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44BD" w14:textId="7CD21053" w:rsidR="005252F2" w:rsidRPr="006D0DB4" w:rsidRDefault="005252F2" w:rsidP="003C08E3">
      <w:pPr>
        <w:pStyle w:val="BodyText"/>
        <w:tabs>
          <w:tab w:val="left" w:pos="6474"/>
        </w:tabs>
        <w:spacing w:before="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8465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4955"/>
      </w:tblGrid>
      <w:tr w:rsidR="0066708E" w:rsidRPr="006D0DB4" w14:paraId="630744BF" w14:textId="77777777" w:rsidTr="00AB670D">
        <w:trPr>
          <w:trHeight w:val="440"/>
        </w:trPr>
        <w:tc>
          <w:tcPr>
            <w:tcW w:w="3510" w:type="dxa"/>
            <w:vAlign w:val="bottom"/>
          </w:tcPr>
          <w:p w14:paraId="18430779" w14:textId="03684E03" w:rsidR="00A2338C" w:rsidRPr="006D0DB4" w:rsidRDefault="006D0DB4" w:rsidP="008960B7">
            <w:pPr>
              <w:pStyle w:val="TableParagraph"/>
              <w:spacing w:line="239" w:lineRule="exact"/>
              <w:ind w:left="0"/>
              <w:rPr>
                <w:rFonts w:asciiTheme="minorHAnsi" w:hAnsiTheme="minorHAnsi" w:cstheme="minorHAnsi"/>
                <w:b/>
                <w:smallCaps/>
              </w:rPr>
            </w:pPr>
            <w:r w:rsidRPr="006D0DB4">
              <w:rPr>
                <w:rFonts w:asciiTheme="minorHAnsi" w:hAnsiTheme="minorHAnsi" w:cstheme="minorHAnsi"/>
                <w:b/>
                <w:smallCaps/>
              </w:rPr>
              <w:t xml:space="preserve">ACC-RBHA:  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bottom"/>
          </w:tcPr>
          <w:p w14:paraId="630744BE" w14:textId="2DE3D3D9" w:rsidR="00A2338C" w:rsidRPr="006D0DB4" w:rsidRDefault="00A2338C" w:rsidP="00EA3F0B">
            <w:pPr>
              <w:pStyle w:val="TableParagraph"/>
              <w:spacing w:line="239" w:lineRule="exact"/>
              <w:ind w:left="103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6708E" w:rsidRPr="006D0DB4" w14:paraId="630744C4" w14:textId="77777777" w:rsidTr="00AB670D">
        <w:trPr>
          <w:trHeight w:val="275"/>
        </w:trPr>
        <w:tc>
          <w:tcPr>
            <w:tcW w:w="3510" w:type="dxa"/>
            <w:vAlign w:val="bottom"/>
          </w:tcPr>
          <w:p w14:paraId="630744C1" w14:textId="48F974B6" w:rsidR="005252F2" w:rsidRPr="006D0DB4" w:rsidRDefault="006D0DB4" w:rsidP="008960B7">
            <w:pPr>
              <w:pStyle w:val="TableParagraph"/>
              <w:spacing w:line="213" w:lineRule="exact"/>
              <w:ind w:left="0"/>
              <w:rPr>
                <w:rFonts w:asciiTheme="minorHAnsi" w:hAnsiTheme="minorHAnsi" w:cstheme="minorHAnsi"/>
                <w:b/>
                <w:smallCaps/>
              </w:rPr>
            </w:pPr>
            <w:r w:rsidRPr="006D0DB4">
              <w:rPr>
                <w:rFonts w:asciiTheme="minorHAnsi" w:hAnsiTheme="minorHAnsi" w:cstheme="minorHAnsi"/>
                <w:b/>
                <w:smallCaps/>
              </w:rPr>
              <w:t xml:space="preserve">INDIVIDUAL(S) SUBMITTING REPORT: 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744C3" w14:textId="77777777" w:rsidR="005252F2" w:rsidRPr="006D0DB4" w:rsidRDefault="005252F2" w:rsidP="00EA3F0B">
            <w:pPr>
              <w:pStyle w:val="TableParagraph"/>
              <w:spacing w:line="213" w:lineRule="exact"/>
              <w:ind w:left="0" w:right="103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A6DA9" w:rsidRPr="006D0DB4" w14:paraId="630744C9" w14:textId="77777777" w:rsidTr="00AB670D">
        <w:trPr>
          <w:trHeight w:val="257"/>
        </w:trPr>
        <w:tc>
          <w:tcPr>
            <w:tcW w:w="3510" w:type="dxa"/>
            <w:vAlign w:val="bottom"/>
          </w:tcPr>
          <w:p w14:paraId="630744C6" w14:textId="14F24141" w:rsidR="005252F2" w:rsidRPr="006D0DB4" w:rsidRDefault="006D0DB4" w:rsidP="008960B7">
            <w:pPr>
              <w:pStyle w:val="TableParagraph"/>
              <w:spacing w:line="213" w:lineRule="exact"/>
              <w:ind w:left="0"/>
              <w:rPr>
                <w:rFonts w:asciiTheme="minorHAnsi" w:hAnsiTheme="minorHAnsi" w:cstheme="minorHAnsi"/>
                <w:b/>
                <w:smallCaps/>
              </w:rPr>
            </w:pPr>
            <w:r w:rsidRPr="006D0DB4">
              <w:rPr>
                <w:rFonts w:asciiTheme="minorHAnsi" w:hAnsiTheme="minorHAnsi" w:cstheme="minorHAnsi"/>
                <w:b/>
                <w:smallCaps/>
              </w:rPr>
              <w:t xml:space="preserve">DATE: 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744C8" w14:textId="77777777" w:rsidR="005252F2" w:rsidRPr="006D0DB4" w:rsidRDefault="005252F2" w:rsidP="00EA3F0B">
            <w:pPr>
              <w:pStyle w:val="TableParagraph"/>
              <w:spacing w:line="213" w:lineRule="exact"/>
              <w:ind w:left="0" w:right="103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630744D0" w14:textId="77777777" w:rsidR="005252F2" w:rsidRPr="006D0DB4" w:rsidRDefault="005252F2" w:rsidP="007E7291">
      <w:pPr>
        <w:pStyle w:val="BodyText"/>
        <w:spacing w:before="2" w:after="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tblInd w:w="-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637937" w:rsidRPr="006D0DB4" w14:paraId="6C31297B" w14:textId="77777777">
        <w:trPr>
          <w:trHeight w:val="86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B8CB0" w14:textId="7F421BAC" w:rsidR="00637937" w:rsidRPr="006D0DB4" w:rsidRDefault="003F7701" w:rsidP="006245F5">
            <w:pPr>
              <w:pStyle w:val="TableParagraph"/>
              <w:numPr>
                <w:ilvl w:val="0"/>
                <w:numId w:val="11"/>
              </w:numPr>
              <w:spacing w:line="239" w:lineRule="exact"/>
              <w:ind w:left="438" w:right="180"/>
              <w:jc w:val="both"/>
              <w:rPr>
                <w:rFonts w:asciiTheme="minorHAnsi" w:hAnsiTheme="minorHAnsi" w:cstheme="minorHAnsi"/>
                <w:b/>
              </w:rPr>
            </w:pPr>
            <w:r w:rsidRPr="006D0DB4">
              <w:rPr>
                <w:rFonts w:asciiTheme="minorHAnsi" w:hAnsiTheme="minorHAnsi" w:cstheme="minorHAnsi"/>
                <w:b/>
              </w:rPr>
              <w:t xml:space="preserve">Provide a high-level overview of services provided under SABG </w:t>
            </w:r>
            <w:r w:rsidRPr="00CC78CE">
              <w:rPr>
                <w:rFonts w:asciiTheme="minorHAnsi" w:hAnsiTheme="minorHAnsi" w:cstheme="minorHAnsi"/>
                <w:bCs/>
                <w:i/>
                <w:iCs/>
              </w:rPr>
              <w:t xml:space="preserve">(Include # served, demographics of those served, services provided, special </w:t>
            </w:r>
            <w:r w:rsidR="00986BAA" w:rsidRPr="00CC78CE">
              <w:rPr>
                <w:rFonts w:asciiTheme="minorHAnsi" w:hAnsiTheme="minorHAnsi" w:cstheme="minorHAnsi"/>
                <w:bCs/>
                <w:i/>
                <w:iCs/>
              </w:rPr>
              <w:t xml:space="preserve">or priority </w:t>
            </w:r>
            <w:r w:rsidRPr="00CC78CE">
              <w:rPr>
                <w:rFonts w:asciiTheme="minorHAnsi" w:hAnsiTheme="minorHAnsi" w:cstheme="minorHAnsi"/>
                <w:bCs/>
                <w:i/>
                <w:iCs/>
              </w:rPr>
              <w:t>populations reached, any expansion of services, etc.)</w:t>
            </w:r>
          </w:p>
        </w:tc>
      </w:tr>
      <w:tr w:rsidR="00637937" w:rsidRPr="006D0DB4" w14:paraId="1E362E36" w14:textId="77777777">
        <w:trPr>
          <w:trHeight w:val="222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31A" w14:textId="77777777" w:rsidR="00637937" w:rsidRPr="006D0DB4" w:rsidRDefault="00637937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72481A2E" w14:textId="77777777" w:rsidR="00637937" w:rsidRPr="006D0DB4" w:rsidRDefault="00637937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53213977" w14:textId="77777777" w:rsidR="00637937" w:rsidRPr="006D0DB4" w:rsidRDefault="00637937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3CA673A8" w14:textId="77777777" w:rsidR="00637937" w:rsidRPr="006D0DB4" w:rsidRDefault="00637937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58AFBD4F" w14:textId="77777777" w:rsidR="00637937" w:rsidRPr="006D0DB4" w:rsidRDefault="00637937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68FE7243" w14:textId="77777777" w:rsidR="00637937" w:rsidRPr="006D0DB4" w:rsidRDefault="00637937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04726A22" w14:textId="77777777" w:rsidR="00637937" w:rsidRPr="006D0DB4" w:rsidRDefault="00637937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left="0" w:right="844"/>
              <w:jc w:val="both"/>
              <w:rPr>
                <w:rFonts w:asciiTheme="minorHAnsi" w:hAnsiTheme="minorHAnsi" w:cstheme="minorHAnsi"/>
              </w:rPr>
            </w:pPr>
          </w:p>
          <w:p w14:paraId="345E3C25" w14:textId="77777777" w:rsidR="00637937" w:rsidRPr="006D0DB4" w:rsidRDefault="00637937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</w:tc>
      </w:tr>
      <w:tr w:rsidR="00A07AEA" w:rsidRPr="006D0DB4" w14:paraId="62E6EF0B" w14:textId="77777777">
        <w:trPr>
          <w:trHeight w:val="86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E96AC" w14:textId="571C2568" w:rsidR="00A07AEA" w:rsidRPr="006D0DB4" w:rsidRDefault="00A07AEA" w:rsidP="007A7839">
            <w:pPr>
              <w:pStyle w:val="TableParagraph"/>
              <w:numPr>
                <w:ilvl w:val="0"/>
                <w:numId w:val="11"/>
              </w:numPr>
              <w:spacing w:line="239" w:lineRule="exact"/>
              <w:ind w:left="438" w:right="180"/>
              <w:jc w:val="both"/>
              <w:rPr>
                <w:rFonts w:asciiTheme="minorHAnsi" w:hAnsiTheme="minorHAnsi" w:cstheme="minorHAnsi"/>
                <w:b/>
              </w:rPr>
            </w:pPr>
            <w:r w:rsidRPr="006D0DB4">
              <w:rPr>
                <w:rFonts w:asciiTheme="minorHAnsi" w:hAnsiTheme="minorHAnsi" w:cstheme="minorHAnsi"/>
                <w:b/>
              </w:rPr>
              <w:t xml:space="preserve">Please </w:t>
            </w:r>
            <w:r w:rsidR="008B6D92" w:rsidRPr="006D0DB4">
              <w:rPr>
                <w:rFonts w:asciiTheme="minorHAnsi" w:hAnsiTheme="minorHAnsi" w:cstheme="minorHAnsi"/>
                <w:b/>
              </w:rPr>
              <w:t>describe the outreach models used by SABG</w:t>
            </w:r>
            <w:r w:rsidR="00935C32" w:rsidRPr="006D0DB4">
              <w:rPr>
                <w:rFonts w:asciiTheme="minorHAnsi" w:hAnsiTheme="minorHAnsi" w:cstheme="minorHAnsi"/>
                <w:b/>
              </w:rPr>
              <w:t>-funded</w:t>
            </w:r>
            <w:r w:rsidR="008B6D92" w:rsidRPr="006D0DB4">
              <w:rPr>
                <w:rFonts w:asciiTheme="minorHAnsi" w:hAnsiTheme="minorHAnsi" w:cstheme="minorHAnsi"/>
                <w:b/>
              </w:rPr>
              <w:t xml:space="preserve"> programs</w:t>
            </w:r>
            <w:r w:rsidR="006245F5">
              <w:rPr>
                <w:rFonts w:asciiTheme="minorHAnsi" w:hAnsiTheme="minorHAnsi" w:cstheme="minorHAnsi"/>
                <w:b/>
              </w:rPr>
              <w:t xml:space="preserve"> </w:t>
            </w:r>
            <w:r w:rsidR="00935C32" w:rsidRPr="00CC78CE">
              <w:rPr>
                <w:rFonts w:asciiTheme="minorHAnsi" w:hAnsiTheme="minorHAnsi" w:cstheme="minorHAnsi"/>
                <w:bCs/>
                <w:i/>
                <w:iCs/>
              </w:rPr>
              <w:t xml:space="preserve">(Consider </w:t>
            </w:r>
            <w:r w:rsidR="00422E52" w:rsidRPr="00CC78CE">
              <w:rPr>
                <w:rFonts w:asciiTheme="minorHAnsi" w:hAnsiTheme="minorHAnsi" w:cstheme="minorHAnsi"/>
                <w:bCs/>
                <w:i/>
                <w:iCs/>
              </w:rPr>
              <w:t>the training and supervision of outreach workers</w:t>
            </w:r>
            <w:r w:rsidR="00A61BA7" w:rsidRPr="00CC78CE">
              <w:rPr>
                <w:rFonts w:asciiTheme="minorHAnsi" w:hAnsiTheme="minorHAnsi" w:cstheme="minorHAnsi"/>
                <w:bCs/>
                <w:i/>
                <w:iCs/>
              </w:rPr>
              <w:t xml:space="preserve">, follow ups with potential members, </w:t>
            </w:r>
            <w:r w:rsidR="004E37CB" w:rsidRPr="00CC78CE">
              <w:rPr>
                <w:rFonts w:asciiTheme="minorHAnsi" w:hAnsiTheme="minorHAnsi" w:cstheme="minorHAnsi"/>
                <w:bCs/>
                <w:i/>
                <w:iCs/>
              </w:rPr>
              <w:t>promotion of health education</w:t>
            </w:r>
            <w:r w:rsidR="0048482A" w:rsidRPr="00CC78CE">
              <w:rPr>
                <w:rFonts w:asciiTheme="minorHAnsi" w:hAnsiTheme="minorHAnsi" w:cstheme="minorHAnsi"/>
                <w:bCs/>
                <w:i/>
                <w:iCs/>
              </w:rPr>
              <w:t xml:space="preserve"> including the prevention of HIV transmission</w:t>
            </w:r>
            <w:r w:rsidR="00AF78EF" w:rsidRPr="00CC78CE">
              <w:rPr>
                <w:rFonts w:asciiTheme="minorHAnsi" w:hAnsiTheme="minorHAnsi" w:cstheme="minorHAnsi"/>
                <w:bCs/>
                <w:i/>
                <w:iCs/>
              </w:rPr>
              <w:t xml:space="preserve">, and </w:t>
            </w:r>
            <w:r w:rsidR="00FE4E8A" w:rsidRPr="00CC78CE">
              <w:rPr>
                <w:rFonts w:asciiTheme="minorHAnsi" w:hAnsiTheme="minorHAnsi" w:cstheme="minorHAnsi"/>
                <w:bCs/>
                <w:i/>
                <w:iCs/>
              </w:rPr>
              <w:t>acti</w:t>
            </w:r>
            <w:r w:rsidR="004012F2" w:rsidRPr="00CC78CE">
              <w:rPr>
                <w:rFonts w:asciiTheme="minorHAnsi" w:hAnsiTheme="minorHAnsi" w:cstheme="minorHAnsi"/>
                <w:bCs/>
                <w:i/>
                <w:iCs/>
              </w:rPr>
              <w:t>vities that encourage individuals in need of</w:t>
            </w:r>
            <w:r w:rsidR="00FE4E8A" w:rsidRPr="00CC78CE">
              <w:rPr>
                <w:rFonts w:asciiTheme="minorHAnsi" w:hAnsiTheme="minorHAnsi" w:cstheme="minorHAnsi"/>
                <w:bCs/>
                <w:i/>
                <w:iCs/>
              </w:rPr>
              <w:t xml:space="preserve"> substance use</w:t>
            </w:r>
            <w:r w:rsidR="004012F2" w:rsidRPr="00CC78CE">
              <w:rPr>
                <w:rFonts w:asciiTheme="minorHAnsi" w:hAnsiTheme="minorHAnsi" w:cstheme="minorHAnsi"/>
                <w:bCs/>
                <w:i/>
                <w:iCs/>
              </w:rPr>
              <w:t xml:space="preserve"> treatment to undergo such treatment</w:t>
            </w:r>
            <w:r w:rsidR="00FE4E8A" w:rsidRPr="00CC78CE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  <w:r w:rsidR="00FE4E8A" w:rsidRPr="00CC78CE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A07AEA" w:rsidRPr="006D0DB4" w14:paraId="57056B38" w14:textId="77777777">
        <w:trPr>
          <w:trHeight w:val="222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96E" w14:textId="77777777" w:rsidR="00A07AEA" w:rsidRPr="006D0DB4" w:rsidRDefault="00A07AEA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0E0CA209" w14:textId="77777777" w:rsidR="00A07AEA" w:rsidRPr="006D0DB4" w:rsidRDefault="00A07AEA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15B0FB47" w14:textId="77777777" w:rsidR="00A07AEA" w:rsidRPr="006D0DB4" w:rsidRDefault="00A07AEA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41A49BA0" w14:textId="77777777" w:rsidR="00A07AEA" w:rsidRPr="006D0DB4" w:rsidRDefault="00A07AEA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62F311E1" w14:textId="77777777" w:rsidR="00A07AEA" w:rsidRPr="006D0DB4" w:rsidRDefault="00A07AEA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2201CCE4" w14:textId="77777777" w:rsidR="00A07AEA" w:rsidRPr="006D0DB4" w:rsidRDefault="00A07AEA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3A1E0CBD" w14:textId="77777777" w:rsidR="00A07AEA" w:rsidRPr="006D0DB4" w:rsidRDefault="00A07AEA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left="0" w:right="844"/>
              <w:jc w:val="both"/>
              <w:rPr>
                <w:rFonts w:asciiTheme="minorHAnsi" w:hAnsiTheme="minorHAnsi" w:cstheme="minorHAnsi"/>
              </w:rPr>
            </w:pPr>
          </w:p>
          <w:p w14:paraId="2DDB7432" w14:textId="77777777" w:rsidR="00A07AEA" w:rsidRPr="006D0DB4" w:rsidRDefault="00A07AEA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708E" w:rsidRPr="006D0DB4" w14:paraId="630744D3" w14:textId="77777777" w:rsidTr="008960B7">
        <w:trPr>
          <w:trHeight w:val="86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744D2" w14:textId="4967C5BA" w:rsidR="00941CBA" w:rsidRPr="006D0DB4" w:rsidRDefault="00DD31ED" w:rsidP="00FF6062">
            <w:pPr>
              <w:pStyle w:val="TableParagraph"/>
              <w:numPr>
                <w:ilvl w:val="0"/>
                <w:numId w:val="11"/>
              </w:numPr>
              <w:spacing w:line="239" w:lineRule="exact"/>
              <w:ind w:left="438" w:right="180"/>
              <w:jc w:val="both"/>
              <w:rPr>
                <w:rFonts w:asciiTheme="minorHAnsi" w:hAnsiTheme="minorHAnsi" w:cstheme="minorHAnsi"/>
                <w:b/>
              </w:rPr>
            </w:pPr>
            <w:r w:rsidRPr="006D0DB4">
              <w:rPr>
                <w:rFonts w:asciiTheme="minorHAnsi" w:hAnsiTheme="minorHAnsi" w:cstheme="minorHAnsi"/>
                <w:b/>
              </w:rPr>
              <w:t xml:space="preserve"> </w:t>
            </w:r>
            <w:r w:rsidR="00A07AEA" w:rsidRPr="006D0DB4">
              <w:rPr>
                <w:rFonts w:asciiTheme="minorHAnsi" w:hAnsiTheme="minorHAnsi" w:cstheme="minorHAnsi"/>
                <w:b/>
              </w:rPr>
              <w:t>D</w:t>
            </w:r>
            <w:r w:rsidRPr="006D0DB4">
              <w:rPr>
                <w:rFonts w:asciiTheme="minorHAnsi" w:hAnsiTheme="minorHAnsi" w:cstheme="minorHAnsi"/>
                <w:b/>
              </w:rPr>
              <w:t xml:space="preserve">escribe the referral process for members in need of SUD services under SABG. Include </w:t>
            </w:r>
            <w:r w:rsidR="003F0E40" w:rsidRPr="006D0DB4">
              <w:rPr>
                <w:rFonts w:asciiTheme="minorHAnsi" w:hAnsiTheme="minorHAnsi" w:cstheme="minorHAnsi"/>
                <w:b/>
              </w:rPr>
              <w:t xml:space="preserve">referral pathways/processes that are </w:t>
            </w:r>
            <w:r w:rsidRPr="006D0DB4">
              <w:rPr>
                <w:rFonts w:asciiTheme="minorHAnsi" w:hAnsiTheme="minorHAnsi" w:cstheme="minorHAnsi"/>
                <w:b/>
              </w:rPr>
              <w:t>common</w:t>
            </w:r>
            <w:r w:rsidR="003F0E40" w:rsidRPr="006D0DB4">
              <w:rPr>
                <w:rFonts w:asciiTheme="minorHAnsi" w:hAnsiTheme="minorHAnsi" w:cstheme="minorHAnsi"/>
                <w:b/>
              </w:rPr>
              <w:t xml:space="preserve">/traditional </w:t>
            </w:r>
            <w:r w:rsidRPr="006D0DB4">
              <w:rPr>
                <w:rFonts w:asciiTheme="minorHAnsi" w:hAnsiTheme="minorHAnsi" w:cstheme="minorHAnsi"/>
                <w:b/>
              </w:rPr>
              <w:t xml:space="preserve">as well as unique or innovative </w:t>
            </w:r>
            <w:r w:rsidRPr="00CC78CE">
              <w:rPr>
                <w:rFonts w:asciiTheme="minorHAnsi" w:hAnsiTheme="minorHAnsi" w:cstheme="minorHAnsi"/>
                <w:bCs/>
                <w:i/>
                <w:iCs/>
              </w:rPr>
              <w:t>(</w:t>
            </w:r>
            <w:r w:rsidR="003F0E40" w:rsidRPr="00CC78CE">
              <w:rPr>
                <w:rFonts w:asciiTheme="minorHAnsi" w:hAnsiTheme="minorHAnsi" w:cstheme="minorHAnsi"/>
                <w:bCs/>
                <w:i/>
                <w:iCs/>
              </w:rPr>
              <w:t xml:space="preserve">e.g. </w:t>
            </w:r>
            <w:r w:rsidRPr="00CC78CE">
              <w:rPr>
                <w:rFonts w:asciiTheme="minorHAnsi" w:hAnsiTheme="minorHAnsi" w:cstheme="minorHAnsi"/>
                <w:bCs/>
                <w:i/>
                <w:iCs/>
              </w:rPr>
              <w:t>community-based organizations, primary care or other providers, ACC plans, schools, etc.).</w:t>
            </w:r>
            <w:r w:rsidRPr="00FF6062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</w:p>
        </w:tc>
      </w:tr>
      <w:tr w:rsidR="0066708E" w:rsidRPr="006D0DB4" w14:paraId="630744D6" w14:textId="77777777" w:rsidTr="008960B7">
        <w:trPr>
          <w:trHeight w:val="222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5AD" w14:textId="77777777" w:rsidR="005252F2" w:rsidRPr="006D0DB4" w:rsidRDefault="005252F2" w:rsidP="007E7291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44D0634C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6D9491F0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77AF8657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5970550C" w14:textId="77777777" w:rsidR="00C121CE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3C8165EB" w14:textId="77777777" w:rsidR="00A72E35" w:rsidRPr="006D0DB4" w:rsidRDefault="00A72E35" w:rsidP="007E7291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457BA3E5" w14:textId="77777777" w:rsidR="00C121CE" w:rsidRPr="006D0DB4" w:rsidRDefault="00C121CE" w:rsidP="0066708E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left="0" w:right="844"/>
              <w:jc w:val="both"/>
              <w:rPr>
                <w:rFonts w:asciiTheme="minorHAnsi" w:hAnsiTheme="minorHAnsi" w:cstheme="minorHAnsi"/>
              </w:rPr>
            </w:pPr>
          </w:p>
          <w:p w14:paraId="39895B96" w14:textId="77777777" w:rsidR="00C121CE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  <w:p w14:paraId="630744D5" w14:textId="4928B3DF" w:rsidR="0090362B" w:rsidRPr="006D0DB4" w:rsidRDefault="0090362B" w:rsidP="007E7291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708E" w:rsidRPr="006D0DB4" w14:paraId="630744D8" w14:textId="77777777" w:rsidTr="00AD68C1">
        <w:trPr>
          <w:trHeight w:val="127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744D7" w14:textId="13D2ABCA" w:rsidR="00941CBA" w:rsidRPr="006D0DB4" w:rsidRDefault="003B4477" w:rsidP="002D2B73">
            <w:pPr>
              <w:pStyle w:val="TableParagraph"/>
              <w:numPr>
                <w:ilvl w:val="0"/>
                <w:numId w:val="11"/>
              </w:numPr>
              <w:spacing w:line="239" w:lineRule="exact"/>
              <w:ind w:left="438" w:right="99"/>
              <w:jc w:val="both"/>
              <w:rPr>
                <w:rFonts w:asciiTheme="minorHAnsi" w:hAnsiTheme="minorHAnsi" w:cstheme="minorHAnsi"/>
                <w:b/>
              </w:rPr>
            </w:pPr>
            <w:r w:rsidRPr="006D0DB4">
              <w:rPr>
                <w:rFonts w:asciiTheme="minorHAnsi" w:hAnsiTheme="minorHAnsi" w:cstheme="minorHAnsi"/>
                <w:b/>
              </w:rPr>
              <w:lastRenderedPageBreak/>
              <w:t xml:space="preserve">How has the contactor </w:t>
            </w:r>
            <w:r w:rsidR="005D737E" w:rsidRPr="006D0DB4">
              <w:rPr>
                <w:rFonts w:asciiTheme="minorHAnsi" w:hAnsiTheme="minorHAnsi" w:cstheme="minorHAnsi"/>
                <w:b/>
              </w:rPr>
              <w:t xml:space="preserve">provided </w:t>
            </w:r>
            <w:r w:rsidR="00AD2F0F" w:rsidRPr="006D0DB4">
              <w:rPr>
                <w:rFonts w:asciiTheme="minorHAnsi" w:hAnsiTheme="minorHAnsi" w:cstheme="minorHAnsi"/>
                <w:b/>
              </w:rPr>
              <w:t xml:space="preserve">education on services or activities (or both, as the case may be) </w:t>
            </w:r>
            <w:r w:rsidR="005D737E" w:rsidRPr="006D0DB4">
              <w:rPr>
                <w:rFonts w:asciiTheme="minorHAnsi" w:hAnsiTheme="minorHAnsi" w:cstheme="minorHAnsi"/>
                <w:b/>
              </w:rPr>
              <w:t xml:space="preserve">that </w:t>
            </w:r>
            <w:r w:rsidR="00AD2F0F" w:rsidRPr="006D0DB4">
              <w:rPr>
                <w:rFonts w:asciiTheme="minorHAnsi" w:hAnsiTheme="minorHAnsi" w:cstheme="minorHAnsi"/>
                <w:b/>
              </w:rPr>
              <w:t>shall be made available to employees of the facility who provid</w:t>
            </w:r>
            <w:r w:rsidR="005D737E" w:rsidRPr="006D0DB4">
              <w:rPr>
                <w:rFonts w:asciiTheme="minorHAnsi" w:hAnsiTheme="minorHAnsi" w:cstheme="minorHAnsi"/>
                <w:b/>
              </w:rPr>
              <w:t xml:space="preserve">e the services or activities? </w:t>
            </w:r>
            <w:r w:rsidR="00AD68C1" w:rsidRPr="006D0DB4">
              <w:rPr>
                <w:rFonts w:asciiTheme="minorHAnsi" w:hAnsiTheme="minorHAnsi" w:cstheme="minorHAnsi"/>
                <w:b/>
              </w:rPr>
              <w:t xml:space="preserve"> </w:t>
            </w:r>
            <w:r w:rsidR="005D737E" w:rsidRPr="002D2B73">
              <w:rPr>
                <w:rFonts w:asciiTheme="minorHAnsi" w:hAnsiTheme="minorHAnsi" w:cstheme="minorHAnsi"/>
                <w:bCs/>
                <w:i/>
                <w:iCs/>
              </w:rPr>
              <w:t>(</w:t>
            </w:r>
            <w:r w:rsidR="00A030F2" w:rsidRPr="002D2B73">
              <w:rPr>
                <w:rFonts w:asciiTheme="minorHAnsi" w:hAnsiTheme="minorHAnsi" w:cstheme="minorHAnsi"/>
                <w:bCs/>
                <w:i/>
                <w:iCs/>
              </w:rPr>
              <w:t xml:space="preserve">The </w:t>
            </w:r>
            <w:r w:rsidR="00B2751E" w:rsidRPr="002D2B73">
              <w:rPr>
                <w:rFonts w:asciiTheme="minorHAnsi" w:hAnsiTheme="minorHAnsi" w:cstheme="minorHAnsi"/>
                <w:bCs/>
                <w:i/>
                <w:iCs/>
              </w:rPr>
              <w:t>ACC-</w:t>
            </w:r>
            <w:r w:rsidR="00DF198E" w:rsidRPr="002D2B73">
              <w:rPr>
                <w:rFonts w:asciiTheme="minorHAnsi" w:hAnsiTheme="minorHAnsi" w:cstheme="minorHAnsi"/>
                <w:bCs/>
                <w:i/>
                <w:iCs/>
              </w:rPr>
              <w:t>RBHA</w:t>
            </w:r>
            <w:r w:rsidR="00AD2F0F" w:rsidRPr="002D2B73">
              <w:rPr>
                <w:rFonts w:asciiTheme="minorHAnsi" w:hAnsiTheme="minorHAnsi" w:cstheme="minorHAnsi"/>
                <w:bCs/>
                <w:i/>
                <w:iCs/>
              </w:rPr>
              <w:t xml:space="preserve"> shall ensure that such programs include a provision for continuing education for employees of the fac</w:t>
            </w:r>
            <w:r w:rsidR="00042728" w:rsidRPr="002D2B73">
              <w:rPr>
                <w:rFonts w:asciiTheme="minorHAnsi" w:hAnsiTheme="minorHAnsi" w:cstheme="minorHAnsi"/>
                <w:bCs/>
                <w:i/>
                <w:iCs/>
              </w:rPr>
              <w:t>ility in its funding agreement</w:t>
            </w:r>
            <w:r w:rsidR="005D737E" w:rsidRPr="002D2B73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  <w:r w:rsidR="00042728" w:rsidRPr="002D2B73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</w:tr>
      <w:tr w:rsidR="0066708E" w:rsidRPr="006D0DB4" w14:paraId="630744DB" w14:textId="77777777" w:rsidTr="008960B7">
        <w:trPr>
          <w:trHeight w:val="112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0E0" w14:textId="77777777" w:rsidR="00FE4CEB" w:rsidRPr="006D0DB4" w:rsidRDefault="00FE4CEB" w:rsidP="007E7291">
            <w:pPr>
              <w:pStyle w:val="TableParagraph"/>
              <w:tabs>
                <w:tab w:val="left" w:pos="822"/>
                <w:tab w:val="left" w:pos="823"/>
              </w:tabs>
              <w:spacing w:line="263" w:lineRule="exact"/>
              <w:jc w:val="both"/>
              <w:rPr>
                <w:rFonts w:asciiTheme="minorHAnsi" w:hAnsiTheme="minorHAnsi" w:cstheme="minorHAnsi"/>
              </w:rPr>
            </w:pPr>
          </w:p>
          <w:p w14:paraId="2184A899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line="263" w:lineRule="exact"/>
              <w:jc w:val="both"/>
              <w:rPr>
                <w:rFonts w:asciiTheme="minorHAnsi" w:hAnsiTheme="minorHAnsi" w:cstheme="minorHAnsi"/>
              </w:rPr>
            </w:pPr>
          </w:p>
          <w:p w14:paraId="5CDDAA41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line="263" w:lineRule="exact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ED97926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line="263" w:lineRule="exact"/>
              <w:jc w:val="both"/>
              <w:rPr>
                <w:rFonts w:asciiTheme="minorHAnsi" w:hAnsiTheme="minorHAnsi" w:cstheme="minorHAnsi"/>
              </w:rPr>
            </w:pPr>
          </w:p>
          <w:p w14:paraId="19EA764A" w14:textId="77777777" w:rsidR="00C121CE" w:rsidRPr="006D0DB4" w:rsidRDefault="00C121CE" w:rsidP="00631B6A">
            <w:pPr>
              <w:pStyle w:val="TableParagraph"/>
              <w:tabs>
                <w:tab w:val="left" w:pos="822"/>
                <w:tab w:val="left" w:pos="823"/>
              </w:tabs>
              <w:spacing w:line="263" w:lineRule="exact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2C8A6DC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line="263" w:lineRule="exact"/>
              <w:jc w:val="both"/>
              <w:rPr>
                <w:rFonts w:asciiTheme="minorHAnsi" w:hAnsiTheme="minorHAnsi" w:cstheme="minorHAnsi"/>
              </w:rPr>
            </w:pPr>
          </w:p>
          <w:p w14:paraId="3809721C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line="263" w:lineRule="exact"/>
              <w:jc w:val="both"/>
              <w:rPr>
                <w:rFonts w:asciiTheme="minorHAnsi" w:hAnsiTheme="minorHAnsi" w:cstheme="minorHAnsi"/>
              </w:rPr>
            </w:pPr>
          </w:p>
          <w:p w14:paraId="630744DA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line="263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708E" w:rsidRPr="006D0DB4" w14:paraId="630744DD" w14:textId="77777777" w:rsidTr="008960B7">
        <w:trPr>
          <w:trHeight w:val="131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744DC" w14:textId="3661EA38" w:rsidR="00941CBA" w:rsidRPr="006D0DB4" w:rsidRDefault="005D737E" w:rsidP="002D2B73">
            <w:pPr>
              <w:pStyle w:val="TableParagraph"/>
              <w:numPr>
                <w:ilvl w:val="0"/>
                <w:numId w:val="11"/>
              </w:numPr>
              <w:ind w:left="438" w:right="102"/>
              <w:jc w:val="both"/>
              <w:rPr>
                <w:rFonts w:asciiTheme="minorHAnsi" w:hAnsiTheme="minorHAnsi" w:cstheme="minorHAnsi"/>
                <w:b/>
              </w:rPr>
            </w:pPr>
            <w:r w:rsidRPr="006D0DB4">
              <w:rPr>
                <w:rFonts w:asciiTheme="minorHAnsi" w:hAnsiTheme="minorHAnsi" w:cstheme="minorHAnsi"/>
                <w:b/>
              </w:rPr>
              <w:t xml:space="preserve">According </w:t>
            </w:r>
            <w:r w:rsidR="003B4477" w:rsidRPr="006D0DB4">
              <w:rPr>
                <w:rFonts w:asciiTheme="minorHAnsi" w:hAnsiTheme="minorHAnsi" w:cstheme="minorHAnsi"/>
                <w:b/>
              </w:rPr>
              <w:t xml:space="preserve">to 45 CFR 96.132(c), how did the </w:t>
            </w:r>
            <w:r w:rsidR="00B2751E">
              <w:rPr>
                <w:rFonts w:asciiTheme="minorHAnsi" w:hAnsiTheme="minorHAnsi" w:cstheme="minorHAnsi"/>
                <w:b/>
              </w:rPr>
              <w:t>ACC-</w:t>
            </w:r>
            <w:r w:rsidR="00462767" w:rsidRPr="006D0DB4">
              <w:rPr>
                <w:rFonts w:asciiTheme="minorHAnsi" w:hAnsiTheme="minorHAnsi" w:cstheme="minorHAnsi"/>
                <w:b/>
              </w:rPr>
              <w:t>RBHA</w:t>
            </w:r>
            <w:r w:rsidRPr="006D0DB4">
              <w:rPr>
                <w:rFonts w:asciiTheme="minorHAnsi" w:hAnsiTheme="minorHAnsi" w:cstheme="minorHAnsi"/>
                <w:b/>
              </w:rPr>
              <w:t xml:space="preserve"> coordinate and monitor</w:t>
            </w:r>
            <w:r w:rsidR="00AD2F0F" w:rsidRPr="006D0DB4">
              <w:rPr>
                <w:rFonts w:asciiTheme="minorHAnsi" w:hAnsiTheme="minorHAnsi" w:cstheme="minorHAnsi"/>
                <w:b/>
              </w:rPr>
              <w:t xml:space="preserve"> </w:t>
            </w:r>
            <w:r w:rsidR="00B364B0" w:rsidRPr="006D0DB4">
              <w:rPr>
                <w:rFonts w:asciiTheme="minorHAnsi" w:hAnsiTheme="minorHAnsi" w:cstheme="minorHAnsi"/>
                <w:b/>
              </w:rPr>
              <w:t xml:space="preserve">harm reduction, </w:t>
            </w:r>
            <w:proofErr w:type="gramStart"/>
            <w:r w:rsidR="00AD2F0F" w:rsidRPr="006D0DB4">
              <w:rPr>
                <w:rFonts w:asciiTheme="minorHAnsi" w:hAnsiTheme="minorHAnsi" w:cstheme="minorHAnsi"/>
                <w:b/>
              </w:rPr>
              <w:t>treatment</w:t>
            </w:r>
            <w:proofErr w:type="gramEnd"/>
            <w:r w:rsidR="00AD2F0F" w:rsidRPr="006D0DB4">
              <w:rPr>
                <w:rFonts w:asciiTheme="minorHAnsi" w:hAnsiTheme="minorHAnsi" w:cstheme="minorHAnsi"/>
                <w:b/>
              </w:rPr>
              <w:t xml:space="preserve"> </w:t>
            </w:r>
            <w:r w:rsidR="00B364B0" w:rsidRPr="006D0DB4">
              <w:rPr>
                <w:rFonts w:asciiTheme="minorHAnsi" w:hAnsiTheme="minorHAnsi" w:cstheme="minorHAnsi"/>
                <w:b/>
              </w:rPr>
              <w:t xml:space="preserve">and recovery </w:t>
            </w:r>
            <w:r w:rsidR="00AD2F0F" w:rsidRPr="006D0DB4">
              <w:rPr>
                <w:rFonts w:asciiTheme="minorHAnsi" w:hAnsiTheme="minorHAnsi" w:cstheme="minorHAnsi"/>
                <w:b/>
              </w:rPr>
              <w:t xml:space="preserve">activities with the provision of other appropriate services </w:t>
            </w:r>
            <w:r w:rsidR="00AD2F0F" w:rsidRPr="002D2B73">
              <w:rPr>
                <w:rFonts w:asciiTheme="minorHAnsi" w:hAnsiTheme="minorHAnsi" w:cstheme="minorHAnsi"/>
                <w:bCs/>
                <w:i/>
                <w:iCs/>
              </w:rPr>
              <w:t>(including health, social, correctional</w:t>
            </w:r>
            <w:r w:rsidR="00815FF7" w:rsidRPr="002D2B73">
              <w:rPr>
                <w:rFonts w:asciiTheme="minorHAnsi" w:hAnsiTheme="minorHAnsi" w:cstheme="minorHAnsi"/>
                <w:bCs/>
                <w:i/>
                <w:iCs/>
              </w:rPr>
              <w:t>,</w:t>
            </w:r>
            <w:r w:rsidR="00AD2F0F" w:rsidRPr="002D2B73">
              <w:rPr>
                <w:rFonts w:asciiTheme="minorHAnsi" w:hAnsiTheme="minorHAnsi" w:cstheme="minorHAnsi"/>
                <w:bCs/>
                <w:i/>
                <w:iCs/>
              </w:rPr>
              <w:t xml:space="preserve"> and criminal justice, educational, vocational rehabilitation, and employment services)</w:t>
            </w:r>
            <w:r w:rsidRPr="006D0DB4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66708E" w:rsidRPr="006D0DB4" w14:paraId="630744DF" w14:textId="77777777" w:rsidTr="008960B7">
        <w:trPr>
          <w:trHeight w:val="109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4B3" w14:textId="77777777" w:rsidR="005252F2" w:rsidRPr="006D0DB4" w:rsidRDefault="005252F2" w:rsidP="007E7291">
            <w:pPr>
              <w:pStyle w:val="TableParagraph"/>
              <w:tabs>
                <w:tab w:val="left" w:pos="822"/>
                <w:tab w:val="left" w:pos="823"/>
              </w:tabs>
              <w:spacing w:line="276" w:lineRule="exact"/>
              <w:jc w:val="both"/>
              <w:rPr>
                <w:rFonts w:asciiTheme="minorHAnsi" w:hAnsiTheme="minorHAnsi" w:cstheme="minorHAnsi"/>
              </w:rPr>
            </w:pPr>
          </w:p>
          <w:p w14:paraId="7C0320A2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line="276" w:lineRule="exact"/>
              <w:jc w:val="both"/>
              <w:rPr>
                <w:rFonts w:asciiTheme="minorHAnsi" w:hAnsiTheme="minorHAnsi" w:cstheme="minorHAnsi"/>
              </w:rPr>
            </w:pPr>
          </w:p>
          <w:p w14:paraId="1F07DF7D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line="276" w:lineRule="exact"/>
              <w:jc w:val="both"/>
              <w:rPr>
                <w:rFonts w:asciiTheme="minorHAnsi" w:hAnsiTheme="minorHAnsi" w:cstheme="minorHAnsi"/>
              </w:rPr>
            </w:pPr>
          </w:p>
          <w:p w14:paraId="304E45A7" w14:textId="77777777" w:rsidR="00C121CE" w:rsidRPr="006D0DB4" w:rsidRDefault="00C121CE" w:rsidP="00631B6A">
            <w:pPr>
              <w:pStyle w:val="TableParagraph"/>
              <w:tabs>
                <w:tab w:val="left" w:pos="822"/>
                <w:tab w:val="left" w:pos="823"/>
              </w:tabs>
              <w:spacing w:line="276" w:lineRule="exact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11B1B7FC" w14:textId="77777777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line="276" w:lineRule="exact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8F65D61" w14:textId="77777777" w:rsidR="005D737E" w:rsidRPr="006D0DB4" w:rsidRDefault="005D737E" w:rsidP="007E7291">
            <w:pPr>
              <w:pStyle w:val="TableParagraph"/>
              <w:tabs>
                <w:tab w:val="left" w:pos="822"/>
                <w:tab w:val="left" w:pos="823"/>
              </w:tabs>
              <w:spacing w:line="276" w:lineRule="exact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3DA4E31" w14:textId="77777777" w:rsidR="005D737E" w:rsidRPr="006D0DB4" w:rsidRDefault="005D737E" w:rsidP="007E7291">
            <w:pPr>
              <w:pStyle w:val="TableParagraph"/>
              <w:tabs>
                <w:tab w:val="left" w:pos="822"/>
                <w:tab w:val="left" w:pos="823"/>
              </w:tabs>
              <w:spacing w:line="276" w:lineRule="exact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30744DE" w14:textId="09AEE880" w:rsidR="00C121CE" w:rsidRPr="006D0DB4" w:rsidRDefault="00C121CE" w:rsidP="007E7291">
            <w:pPr>
              <w:pStyle w:val="TableParagraph"/>
              <w:tabs>
                <w:tab w:val="left" w:pos="822"/>
                <w:tab w:val="left" w:pos="823"/>
              </w:tabs>
              <w:spacing w:line="276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7236" w:rsidRPr="006D0DB4" w14:paraId="60BF10EC" w14:textId="77777777" w:rsidTr="002D2B73">
        <w:trPr>
          <w:trHeight w:val="81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3995B" w14:textId="4E82F40D" w:rsidR="00C27236" w:rsidRPr="006D0DB4" w:rsidRDefault="00C27236" w:rsidP="002D2B73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2" w:line="268" w:lineRule="exact"/>
              <w:ind w:left="447" w:right="123"/>
              <w:jc w:val="both"/>
              <w:rPr>
                <w:rFonts w:asciiTheme="minorHAnsi" w:hAnsiTheme="minorHAnsi" w:cstheme="minorHAnsi"/>
              </w:rPr>
            </w:pPr>
            <w:r w:rsidRPr="006D0DB4">
              <w:rPr>
                <w:rFonts w:asciiTheme="minorHAnsi" w:hAnsiTheme="minorHAnsi" w:cstheme="minorHAnsi"/>
                <w:b/>
              </w:rPr>
              <w:t>Describe how SABG services are customized to the individual including the selection of a treatment modality for a given member.</w:t>
            </w:r>
          </w:p>
        </w:tc>
      </w:tr>
      <w:tr w:rsidR="00C27236" w:rsidRPr="006D0DB4" w14:paraId="75F36F17" w14:textId="77777777">
        <w:trPr>
          <w:trHeight w:val="5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7E9" w14:textId="77777777" w:rsidR="00C27236" w:rsidRPr="006D0DB4" w:rsidRDefault="00C2723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5D963274" w14:textId="77777777" w:rsidR="00C27236" w:rsidRPr="006D0DB4" w:rsidRDefault="00C27236" w:rsidP="00631B6A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661A85AC" w14:textId="77777777" w:rsidR="00C27236" w:rsidRPr="006D0DB4" w:rsidRDefault="00C2723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22870927" w14:textId="77777777" w:rsidR="00C27236" w:rsidRPr="006D0DB4" w:rsidRDefault="00C2723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3176E5B3" w14:textId="77777777" w:rsidR="00C27236" w:rsidRPr="006D0DB4" w:rsidRDefault="00C2723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3956D746" w14:textId="77777777" w:rsidR="00C27236" w:rsidRPr="006D0DB4" w:rsidRDefault="00C2723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538D6AB3" w14:textId="77777777" w:rsidR="00C27236" w:rsidRPr="006D0DB4" w:rsidRDefault="00C2723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73433FCC" w14:textId="77777777" w:rsidR="00C27236" w:rsidRPr="006D0DB4" w:rsidRDefault="00C2723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7236" w:rsidRPr="006D0DB4" w14:paraId="4E5EC881" w14:textId="77777777" w:rsidTr="002D2B73">
        <w:trPr>
          <w:trHeight w:val="60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01A54" w14:textId="3D4EBBC3" w:rsidR="00C27236" w:rsidRPr="006D0DB4" w:rsidRDefault="00C27236" w:rsidP="002D2B73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2" w:line="268" w:lineRule="exact"/>
              <w:ind w:left="447" w:right="123"/>
              <w:jc w:val="both"/>
              <w:rPr>
                <w:rFonts w:asciiTheme="minorHAnsi" w:hAnsiTheme="minorHAnsi" w:cstheme="minorHAnsi"/>
              </w:rPr>
            </w:pPr>
            <w:r w:rsidRPr="006D0DB4">
              <w:rPr>
                <w:rFonts w:asciiTheme="minorHAnsi" w:hAnsiTheme="minorHAnsi" w:cstheme="minorHAnsi"/>
                <w:b/>
              </w:rPr>
              <w:t>Describe any challenges experienced this report period for SABG.</w:t>
            </w:r>
          </w:p>
        </w:tc>
      </w:tr>
      <w:tr w:rsidR="00C27236" w:rsidRPr="006D0DB4" w14:paraId="2FA0A067" w14:textId="77777777">
        <w:trPr>
          <w:trHeight w:val="5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A96C" w14:textId="77777777" w:rsidR="00C27236" w:rsidRPr="006D0DB4" w:rsidRDefault="00C27236" w:rsidP="00631B6A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179787BD" w14:textId="77777777" w:rsidR="00C27236" w:rsidRDefault="00C27236" w:rsidP="00180D1D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111D38FE" w14:textId="77777777" w:rsidR="00180D1D" w:rsidRPr="006D0DB4" w:rsidRDefault="00180D1D" w:rsidP="00180D1D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2B3F19AE" w14:textId="77777777" w:rsidR="00C27236" w:rsidRPr="006D0DB4" w:rsidRDefault="00C2723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2EC8EEA5" w14:textId="77777777" w:rsidR="00C27236" w:rsidRPr="006D0DB4" w:rsidRDefault="00C2723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6D77FFE3" w14:textId="77777777" w:rsidR="00C27236" w:rsidRPr="006D0DB4" w:rsidRDefault="00C2723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5D4" w:rsidRPr="006D0DB4" w14:paraId="2B4E0068" w14:textId="77777777">
        <w:trPr>
          <w:trHeight w:val="5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9AEA7" w14:textId="7070D261" w:rsidR="00E735D4" w:rsidRPr="006D0DB4" w:rsidRDefault="00E735D4" w:rsidP="00E735D4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D0DB4">
              <w:rPr>
                <w:rFonts w:asciiTheme="minorHAnsi" w:hAnsiTheme="minorHAnsi" w:cstheme="minorHAnsi"/>
                <w:b/>
                <w:bCs/>
              </w:rPr>
              <w:lastRenderedPageBreak/>
              <w:t>Describe any successes experienced this report period for SABG.</w:t>
            </w:r>
          </w:p>
        </w:tc>
      </w:tr>
      <w:tr w:rsidR="00E735D4" w:rsidRPr="006D0DB4" w14:paraId="79FF1ABB" w14:textId="77777777" w:rsidTr="008960B7">
        <w:trPr>
          <w:trHeight w:val="5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E2B" w14:textId="77777777" w:rsidR="00E735D4" w:rsidRPr="006D0DB4" w:rsidRDefault="00E735D4" w:rsidP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3E164271" w14:textId="77777777" w:rsidR="00E735D4" w:rsidRPr="006D0DB4" w:rsidRDefault="00E735D4" w:rsidP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76FFB314" w14:textId="77777777" w:rsidR="00E735D4" w:rsidRPr="006D0DB4" w:rsidRDefault="00E735D4" w:rsidP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4A8608CA" w14:textId="77777777" w:rsidR="00E735D4" w:rsidRPr="006D0DB4" w:rsidRDefault="00E735D4" w:rsidP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130C1769" w14:textId="77777777" w:rsidR="00E735D4" w:rsidRPr="006D0DB4" w:rsidRDefault="00E735D4" w:rsidP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51EACB72" w14:textId="77777777" w:rsidR="00E735D4" w:rsidRPr="006D0DB4" w:rsidRDefault="00E735D4" w:rsidP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036C9384" w14:textId="77777777" w:rsidR="00E735D4" w:rsidRPr="006D0DB4" w:rsidRDefault="00E735D4" w:rsidP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378164A7" w14:textId="77777777" w:rsidR="00E735D4" w:rsidRPr="006D0DB4" w:rsidRDefault="00E735D4" w:rsidP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5D4" w:rsidRPr="006D0DB4" w14:paraId="0F7ECA15" w14:textId="77777777">
        <w:trPr>
          <w:trHeight w:val="5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EA0E2" w14:textId="0DFDA3FF" w:rsidR="00E735D4" w:rsidRPr="006D0DB4" w:rsidRDefault="00383446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D0DB4">
              <w:rPr>
                <w:rFonts w:asciiTheme="minorHAnsi" w:hAnsiTheme="minorHAnsi" w:cstheme="minorHAnsi"/>
                <w:b/>
                <w:bCs/>
              </w:rPr>
              <w:t>Describe any activities</w:t>
            </w:r>
            <w:r w:rsidR="004568E8" w:rsidRPr="006D0DB4">
              <w:rPr>
                <w:rFonts w:asciiTheme="minorHAnsi" w:hAnsiTheme="minorHAnsi" w:cstheme="minorHAnsi"/>
                <w:b/>
                <w:bCs/>
              </w:rPr>
              <w:t>/efforts</w:t>
            </w:r>
            <w:r w:rsidRPr="006D0DB4">
              <w:rPr>
                <w:rFonts w:asciiTheme="minorHAnsi" w:hAnsiTheme="minorHAnsi" w:cstheme="minorHAnsi"/>
                <w:b/>
                <w:bCs/>
              </w:rPr>
              <w:t xml:space="preserve"> to address areas for improvement identified by AHCCCS and/or </w:t>
            </w:r>
            <w:r w:rsidR="00B2751E">
              <w:rPr>
                <w:rFonts w:asciiTheme="minorHAnsi" w:hAnsiTheme="minorHAnsi" w:cstheme="minorHAnsi"/>
                <w:b/>
                <w:bCs/>
              </w:rPr>
              <w:t>ACC-</w:t>
            </w:r>
            <w:r w:rsidRPr="006D0DB4">
              <w:rPr>
                <w:rFonts w:asciiTheme="minorHAnsi" w:hAnsiTheme="minorHAnsi" w:cstheme="minorHAnsi"/>
                <w:b/>
                <w:bCs/>
              </w:rPr>
              <w:t xml:space="preserve">RBHA Secret Shopper projects. Include </w:t>
            </w:r>
            <w:r w:rsidR="007E2488" w:rsidRPr="006D0DB4">
              <w:rPr>
                <w:rFonts w:asciiTheme="minorHAnsi" w:hAnsiTheme="minorHAnsi" w:cstheme="minorHAnsi"/>
                <w:b/>
                <w:bCs/>
              </w:rPr>
              <w:t>the finding</w:t>
            </w:r>
            <w:r w:rsidR="004568E8" w:rsidRPr="006D0DB4">
              <w:rPr>
                <w:rFonts w:asciiTheme="minorHAnsi" w:hAnsiTheme="minorHAnsi" w:cstheme="minorHAnsi"/>
                <w:b/>
                <w:bCs/>
              </w:rPr>
              <w:t>(s)</w:t>
            </w:r>
            <w:r w:rsidR="007E2488" w:rsidRPr="006D0DB4">
              <w:rPr>
                <w:rFonts w:asciiTheme="minorHAnsi" w:hAnsiTheme="minorHAnsi" w:cstheme="minorHAnsi"/>
                <w:b/>
                <w:bCs/>
              </w:rPr>
              <w:t xml:space="preserve"> that the activity</w:t>
            </w:r>
            <w:r w:rsidR="004568E8" w:rsidRPr="006D0DB4">
              <w:rPr>
                <w:rFonts w:asciiTheme="minorHAnsi" w:hAnsiTheme="minorHAnsi" w:cstheme="minorHAnsi"/>
                <w:b/>
                <w:bCs/>
              </w:rPr>
              <w:t>/efforts</w:t>
            </w:r>
            <w:r w:rsidR="007E2488" w:rsidRPr="006D0DB4">
              <w:rPr>
                <w:rFonts w:asciiTheme="minorHAnsi" w:hAnsiTheme="minorHAnsi" w:cstheme="minorHAnsi"/>
                <w:b/>
                <w:bCs/>
              </w:rPr>
              <w:t xml:space="preserve"> w</w:t>
            </w:r>
            <w:r w:rsidR="004568E8" w:rsidRPr="006D0DB4">
              <w:rPr>
                <w:rFonts w:asciiTheme="minorHAnsi" w:hAnsiTheme="minorHAnsi" w:cstheme="minorHAnsi"/>
                <w:b/>
                <w:bCs/>
              </w:rPr>
              <w:t>ere</w:t>
            </w:r>
            <w:r w:rsidR="007E2488" w:rsidRPr="006D0D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12E17" w:rsidRPr="006D0DB4">
              <w:rPr>
                <w:rFonts w:asciiTheme="minorHAnsi" w:hAnsiTheme="minorHAnsi" w:cstheme="minorHAnsi"/>
                <w:b/>
                <w:bCs/>
              </w:rPr>
              <w:t>based on</w:t>
            </w:r>
            <w:r w:rsidR="004568E8" w:rsidRPr="006D0DB4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E735D4" w:rsidRPr="006D0DB4" w14:paraId="67D8CBCD" w14:textId="77777777">
        <w:trPr>
          <w:trHeight w:val="5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4227" w14:textId="77777777" w:rsidR="00E735D4" w:rsidRPr="006D0DB4" w:rsidRDefault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46C58053" w14:textId="77777777" w:rsidR="00E735D4" w:rsidRPr="006D0DB4" w:rsidRDefault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21D8C5CC" w14:textId="77777777" w:rsidR="00E735D4" w:rsidRPr="006D0DB4" w:rsidRDefault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1428EE31" w14:textId="77777777" w:rsidR="00E735D4" w:rsidRPr="006D0DB4" w:rsidRDefault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0146816E" w14:textId="77777777" w:rsidR="00E735D4" w:rsidRPr="006D0DB4" w:rsidRDefault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08E01236" w14:textId="77777777" w:rsidR="00E735D4" w:rsidRPr="006D0DB4" w:rsidRDefault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17274C68" w14:textId="77777777" w:rsidR="00E735D4" w:rsidRPr="006D0DB4" w:rsidRDefault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59AAE5E5" w14:textId="77777777" w:rsidR="00E735D4" w:rsidRPr="006D0DB4" w:rsidRDefault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0C42558D" w14:textId="77777777" w:rsidR="00E735D4" w:rsidRPr="006D0DB4" w:rsidRDefault="00E735D4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3446" w:rsidRPr="006D0DB4" w14:paraId="60946514" w14:textId="77777777">
        <w:trPr>
          <w:trHeight w:val="5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A06D1" w14:textId="59D24CAC" w:rsidR="00383446" w:rsidRPr="006D0DB4" w:rsidRDefault="004568E8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D0DB4">
              <w:rPr>
                <w:rFonts w:asciiTheme="minorHAnsi" w:hAnsiTheme="minorHAnsi" w:cstheme="minorHAnsi"/>
                <w:b/>
                <w:bCs/>
              </w:rPr>
              <w:t xml:space="preserve">Describe any activities/efforts to address areas for improvement identified by </w:t>
            </w:r>
            <w:r w:rsidR="00E32908" w:rsidRPr="006D0DB4">
              <w:rPr>
                <w:rFonts w:asciiTheme="minorHAnsi" w:hAnsiTheme="minorHAnsi" w:cstheme="minorHAnsi"/>
                <w:b/>
                <w:bCs/>
              </w:rPr>
              <w:t>the most recent Independent Case Review by an AHCCCS contracted-entity</w:t>
            </w:r>
            <w:r w:rsidRPr="006D0DB4">
              <w:rPr>
                <w:rFonts w:asciiTheme="minorHAnsi" w:hAnsiTheme="minorHAnsi" w:cstheme="minorHAnsi"/>
                <w:b/>
                <w:bCs/>
              </w:rPr>
              <w:t>. Include the finding(s) that the activity/efforts were based on.</w:t>
            </w:r>
          </w:p>
        </w:tc>
      </w:tr>
      <w:tr w:rsidR="00383446" w:rsidRPr="006D0DB4" w14:paraId="525AA827" w14:textId="77777777">
        <w:trPr>
          <w:trHeight w:val="5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259" w14:textId="77777777" w:rsidR="00383446" w:rsidRPr="006D0DB4" w:rsidRDefault="0038344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09593142" w14:textId="77777777" w:rsidR="00383446" w:rsidRPr="006D0DB4" w:rsidRDefault="0038344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3DC36B0C" w14:textId="77777777" w:rsidR="00383446" w:rsidRPr="006D0DB4" w:rsidRDefault="0038344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0CEE7C6F" w14:textId="77777777" w:rsidR="00383446" w:rsidRPr="006D0DB4" w:rsidRDefault="0038344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34287655" w14:textId="77777777" w:rsidR="00383446" w:rsidRPr="006D0DB4" w:rsidRDefault="0038344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0F5063B6" w14:textId="77777777" w:rsidR="00383446" w:rsidRPr="006D0DB4" w:rsidRDefault="0038344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1A0E05E0" w14:textId="77777777" w:rsidR="00383446" w:rsidRPr="006D0DB4" w:rsidRDefault="0038344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2704242A" w14:textId="77777777" w:rsidR="00383446" w:rsidRPr="006D0DB4" w:rsidRDefault="0038344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64EC252A" w14:textId="77777777" w:rsidR="00383446" w:rsidRPr="006D0DB4" w:rsidRDefault="00383446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</w:tc>
      </w:tr>
      <w:tr w:rsidR="00976B7E" w:rsidRPr="006D0DB4" w14:paraId="1BFC3C99" w14:textId="77777777">
        <w:trPr>
          <w:trHeight w:val="5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5AEF" w14:textId="36623E95" w:rsidR="00976B7E" w:rsidRPr="006D0DB4" w:rsidRDefault="00B56D21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D0DB4">
              <w:rPr>
                <w:rFonts w:asciiTheme="minorHAnsi" w:hAnsiTheme="minorHAnsi" w:cstheme="minorHAnsi"/>
                <w:b/>
                <w:bCs/>
              </w:rPr>
              <w:t xml:space="preserve">List/describe recommendations to improve the </w:t>
            </w:r>
            <w:r w:rsidR="007175F1" w:rsidRPr="006D0DB4">
              <w:rPr>
                <w:rFonts w:asciiTheme="minorHAnsi" w:hAnsiTheme="minorHAnsi" w:cstheme="minorHAnsi"/>
                <w:b/>
                <w:bCs/>
              </w:rPr>
              <w:t xml:space="preserve">regional or </w:t>
            </w:r>
            <w:r w:rsidRPr="006D0DB4">
              <w:rPr>
                <w:rFonts w:asciiTheme="minorHAnsi" w:hAnsiTheme="minorHAnsi" w:cstheme="minorHAnsi"/>
                <w:b/>
                <w:bCs/>
              </w:rPr>
              <w:t xml:space="preserve">statewide </w:t>
            </w:r>
            <w:r w:rsidR="007175F1" w:rsidRPr="006D0DB4">
              <w:rPr>
                <w:rFonts w:asciiTheme="minorHAnsi" w:hAnsiTheme="minorHAnsi" w:cstheme="minorHAnsi"/>
                <w:b/>
                <w:bCs/>
              </w:rPr>
              <w:t>efforts under SABG.</w:t>
            </w:r>
          </w:p>
        </w:tc>
      </w:tr>
      <w:tr w:rsidR="00976B7E" w:rsidRPr="006D0DB4" w14:paraId="6431DBEF" w14:textId="77777777">
        <w:trPr>
          <w:trHeight w:val="5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EC8" w14:textId="77777777" w:rsidR="00976B7E" w:rsidRPr="006D0DB4" w:rsidRDefault="00976B7E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367FC726" w14:textId="77777777" w:rsidR="00976B7E" w:rsidRPr="006D0DB4" w:rsidRDefault="00976B7E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5F07C423" w14:textId="77777777" w:rsidR="00976B7E" w:rsidRPr="006D0DB4" w:rsidRDefault="00976B7E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47FC498E" w14:textId="77777777" w:rsidR="00976B7E" w:rsidRPr="006D0DB4" w:rsidRDefault="00976B7E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349EBA6F" w14:textId="77777777" w:rsidR="00976B7E" w:rsidRPr="006D0DB4" w:rsidRDefault="00976B7E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4862F2BD" w14:textId="77777777" w:rsidR="00976B7E" w:rsidRPr="006D0DB4" w:rsidRDefault="00976B7E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17072244" w14:textId="77777777" w:rsidR="00976B7E" w:rsidRPr="006D0DB4" w:rsidRDefault="00976B7E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07BA49DF" w14:textId="77777777" w:rsidR="00976B7E" w:rsidRPr="006D0DB4" w:rsidRDefault="00976B7E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right="123"/>
              <w:jc w:val="both"/>
              <w:rPr>
                <w:rFonts w:asciiTheme="minorHAnsi" w:hAnsiTheme="minorHAnsi" w:cstheme="minorHAnsi"/>
              </w:rPr>
            </w:pPr>
          </w:p>
          <w:p w14:paraId="10B0A836" w14:textId="77777777" w:rsidR="00976B7E" w:rsidRPr="006D0DB4" w:rsidRDefault="00976B7E">
            <w:pPr>
              <w:pStyle w:val="TableParagraph"/>
              <w:tabs>
                <w:tab w:val="left" w:pos="822"/>
                <w:tab w:val="left" w:pos="823"/>
              </w:tabs>
              <w:spacing w:before="2" w:line="268" w:lineRule="exact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D70CF3" w14:textId="77777777" w:rsidR="00C27236" w:rsidRPr="006D0DB4" w:rsidRDefault="00C27236" w:rsidP="00C27236">
      <w:pPr>
        <w:rPr>
          <w:rFonts w:asciiTheme="minorHAnsi" w:hAnsiTheme="minorHAnsi" w:cstheme="minorHAnsi"/>
        </w:rPr>
      </w:pPr>
    </w:p>
    <w:sectPr w:rsidR="00C27236" w:rsidRPr="006D0DB4" w:rsidSect="004A0D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00" w:right="1220" w:bottom="840" w:left="1220" w:header="54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9F7D" w14:textId="77777777" w:rsidR="00913124" w:rsidRDefault="00913124">
      <w:r>
        <w:separator/>
      </w:r>
    </w:p>
  </w:endnote>
  <w:endnote w:type="continuationSeparator" w:id="0">
    <w:p w14:paraId="14B4A21B" w14:textId="77777777" w:rsidR="00913124" w:rsidRDefault="00913124">
      <w:r>
        <w:continuationSeparator/>
      </w:r>
    </w:p>
  </w:endnote>
  <w:endnote w:type="continuationNotice" w:id="1">
    <w:p w14:paraId="68B20EA7" w14:textId="77777777" w:rsidR="00913124" w:rsidRDefault="00913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A9A9" w14:textId="77777777" w:rsidR="00E409D4" w:rsidRDefault="00E40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4504" w14:textId="710B12F3" w:rsidR="00115AEB" w:rsidRPr="00FA0079" w:rsidRDefault="00A83188" w:rsidP="00FA0079">
    <w:pPr>
      <w:pStyle w:val="Footer"/>
      <w:pBdr>
        <w:top w:val="single" w:sz="18" w:space="1" w:color="2F8DCB"/>
      </w:pBdr>
      <w:jc w:val="center"/>
      <w:rPr>
        <w:rFonts w:asciiTheme="minorHAnsi" w:hAnsiTheme="minorHAnsi" w:cstheme="minorHAnsi"/>
        <w:b/>
        <w:color w:val="2F8DCB"/>
      </w:rPr>
    </w:pPr>
    <w:r w:rsidRPr="00FA0079">
      <w:rPr>
        <w:rFonts w:asciiTheme="minorHAnsi" w:hAnsiTheme="minorHAnsi" w:cstheme="minorHAnsi"/>
        <w:b/>
        <w:color w:val="2F8DCB"/>
      </w:rPr>
      <w:t>320-T</w:t>
    </w:r>
    <w:r w:rsidR="00CA5C62" w:rsidRPr="00FA0079">
      <w:rPr>
        <w:rFonts w:asciiTheme="minorHAnsi" w:hAnsiTheme="minorHAnsi" w:cstheme="minorHAnsi"/>
        <w:b/>
        <w:color w:val="2F8DCB"/>
      </w:rPr>
      <w:t>1</w:t>
    </w:r>
    <w:r w:rsidR="00FA0079">
      <w:rPr>
        <w:rFonts w:asciiTheme="minorHAnsi" w:hAnsiTheme="minorHAnsi" w:cstheme="minorHAnsi"/>
        <w:b/>
        <w:color w:val="2F8DCB"/>
      </w:rPr>
      <w:t xml:space="preserve"> -</w:t>
    </w:r>
    <w:r w:rsidRPr="00FA0079">
      <w:rPr>
        <w:rFonts w:asciiTheme="minorHAnsi" w:hAnsiTheme="minorHAnsi" w:cstheme="minorHAnsi"/>
        <w:b/>
        <w:color w:val="2F8DCB"/>
      </w:rPr>
      <w:t xml:space="preserve"> Attachment G - Page </w:t>
    </w:r>
    <w:r w:rsidRPr="00FA0079">
      <w:rPr>
        <w:rFonts w:asciiTheme="minorHAnsi" w:hAnsiTheme="minorHAnsi" w:cstheme="minorHAnsi"/>
        <w:b/>
        <w:color w:val="2F8DCB"/>
      </w:rPr>
      <w:fldChar w:fldCharType="begin"/>
    </w:r>
    <w:r w:rsidRPr="00FA0079">
      <w:rPr>
        <w:rFonts w:asciiTheme="minorHAnsi" w:hAnsiTheme="minorHAnsi" w:cstheme="minorHAnsi"/>
        <w:b/>
        <w:color w:val="2F8DCB"/>
      </w:rPr>
      <w:instrText xml:space="preserve"> PAGE  \* Arabic  \* MERGEFORMAT </w:instrText>
    </w:r>
    <w:r w:rsidRPr="00FA0079">
      <w:rPr>
        <w:rFonts w:asciiTheme="minorHAnsi" w:hAnsiTheme="minorHAnsi" w:cstheme="minorHAnsi"/>
        <w:b/>
        <w:color w:val="2F8DCB"/>
      </w:rPr>
      <w:fldChar w:fldCharType="separate"/>
    </w:r>
    <w:r w:rsidR="008960B7" w:rsidRPr="00FA0079">
      <w:rPr>
        <w:rFonts w:asciiTheme="minorHAnsi" w:hAnsiTheme="minorHAnsi" w:cstheme="minorHAnsi"/>
        <w:b/>
        <w:noProof/>
        <w:color w:val="2F8DCB"/>
      </w:rPr>
      <w:t>1</w:t>
    </w:r>
    <w:r w:rsidRPr="00FA0079">
      <w:rPr>
        <w:rFonts w:asciiTheme="minorHAnsi" w:hAnsiTheme="minorHAnsi" w:cstheme="minorHAnsi"/>
        <w:b/>
        <w:color w:val="2F8DCB"/>
      </w:rPr>
      <w:fldChar w:fldCharType="end"/>
    </w:r>
    <w:r w:rsidRPr="00FA0079">
      <w:rPr>
        <w:rFonts w:asciiTheme="minorHAnsi" w:hAnsiTheme="minorHAnsi" w:cstheme="minorHAnsi"/>
        <w:b/>
        <w:color w:val="2F8DCB"/>
      </w:rPr>
      <w:t xml:space="preserve"> of </w:t>
    </w:r>
    <w:r w:rsidRPr="00FA0079">
      <w:rPr>
        <w:rFonts w:asciiTheme="minorHAnsi" w:hAnsiTheme="minorHAnsi" w:cstheme="minorHAnsi"/>
        <w:b/>
        <w:color w:val="2F8DCB"/>
      </w:rPr>
      <w:fldChar w:fldCharType="begin"/>
    </w:r>
    <w:r w:rsidRPr="00FA0079">
      <w:rPr>
        <w:rFonts w:asciiTheme="minorHAnsi" w:hAnsiTheme="minorHAnsi" w:cstheme="minorHAnsi"/>
        <w:b/>
        <w:color w:val="2F8DCB"/>
      </w:rPr>
      <w:instrText xml:space="preserve"> NUMPAGES  \* Arabic  \* MERGEFORMAT </w:instrText>
    </w:r>
    <w:r w:rsidRPr="00FA0079">
      <w:rPr>
        <w:rFonts w:asciiTheme="minorHAnsi" w:hAnsiTheme="minorHAnsi" w:cstheme="minorHAnsi"/>
        <w:b/>
        <w:color w:val="2F8DCB"/>
      </w:rPr>
      <w:fldChar w:fldCharType="separate"/>
    </w:r>
    <w:r w:rsidR="008960B7" w:rsidRPr="00FA0079">
      <w:rPr>
        <w:rFonts w:asciiTheme="minorHAnsi" w:hAnsiTheme="minorHAnsi" w:cstheme="minorHAnsi"/>
        <w:b/>
        <w:noProof/>
        <w:color w:val="2F8DCB"/>
      </w:rPr>
      <w:t>3</w:t>
    </w:r>
    <w:r w:rsidRPr="00FA0079">
      <w:rPr>
        <w:rFonts w:asciiTheme="minorHAnsi" w:hAnsiTheme="minorHAnsi" w:cstheme="minorHAnsi"/>
        <w:b/>
        <w:color w:val="2F8DCB"/>
      </w:rPr>
      <w:fldChar w:fldCharType="end"/>
    </w:r>
  </w:p>
  <w:p w14:paraId="20EDF998" w14:textId="45BF8504" w:rsidR="00A83188" w:rsidRPr="00FA0079" w:rsidRDefault="00A83188" w:rsidP="00A83188">
    <w:pPr>
      <w:pStyle w:val="Footer"/>
      <w:rPr>
        <w:rFonts w:asciiTheme="minorHAnsi" w:hAnsiTheme="minorHAnsi" w:cstheme="minorHAnsi"/>
        <w:bCs/>
        <w:color w:val="2F8DCB"/>
        <w:sz w:val="20"/>
        <w:szCs w:val="20"/>
      </w:rPr>
    </w:pPr>
    <w:r w:rsidRPr="00FA0079">
      <w:rPr>
        <w:rFonts w:asciiTheme="minorHAnsi" w:hAnsiTheme="minorHAnsi" w:cstheme="minorHAnsi"/>
        <w:bCs/>
        <w:color w:val="2F8DCB"/>
        <w:sz w:val="20"/>
        <w:szCs w:val="20"/>
      </w:rPr>
      <w:t xml:space="preserve">Effective Date: </w:t>
    </w:r>
    <w:r w:rsidR="00F25A43" w:rsidRPr="00FA0079">
      <w:rPr>
        <w:rFonts w:asciiTheme="minorHAnsi" w:hAnsiTheme="minorHAnsi" w:cstheme="minorHAnsi"/>
        <w:bCs/>
        <w:color w:val="2F8DCB"/>
        <w:sz w:val="20"/>
        <w:szCs w:val="20"/>
      </w:rPr>
      <w:t>10/01/20</w:t>
    </w:r>
    <w:r w:rsidR="005157D7" w:rsidRPr="00FA0079">
      <w:rPr>
        <w:rFonts w:asciiTheme="minorHAnsi" w:hAnsiTheme="minorHAnsi" w:cstheme="minorHAnsi"/>
        <w:bCs/>
        <w:color w:val="2F8DCB"/>
        <w:sz w:val="20"/>
        <w:szCs w:val="20"/>
      </w:rPr>
      <w:t>, 10/01/21</w:t>
    </w:r>
    <w:r w:rsidR="00FA0079" w:rsidRPr="006835FF">
      <w:rPr>
        <w:rFonts w:asciiTheme="minorHAnsi" w:hAnsiTheme="minorHAnsi" w:cstheme="minorHAnsi"/>
        <w:bCs/>
        <w:color w:val="218DCB"/>
        <w:sz w:val="20"/>
        <w:szCs w:val="20"/>
      </w:rPr>
      <w:t>, 10/01/22</w:t>
    </w:r>
  </w:p>
  <w:p w14:paraId="119FE5A0" w14:textId="6C68C8AB" w:rsidR="00A83188" w:rsidRPr="006835FF" w:rsidRDefault="00A83188" w:rsidP="00A83188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FA0079">
      <w:rPr>
        <w:rFonts w:asciiTheme="minorHAnsi" w:hAnsiTheme="minorHAnsi" w:cstheme="minorHAnsi"/>
        <w:bCs/>
        <w:color w:val="2F8DCB"/>
        <w:sz w:val="20"/>
        <w:szCs w:val="20"/>
      </w:rPr>
      <w:t xml:space="preserve">Approval Date: </w:t>
    </w:r>
    <w:r w:rsidR="008960B7" w:rsidRPr="00FA0079">
      <w:rPr>
        <w:rFonts w:asciiTheme="minorHAnsi" w:hAnsiTheme="minorHAnsi" w:cstheme="minorHAnsi"/>
        <w:bCs/>
        <w:color w:val="2F8DCB"/>
        <w:sz w:val="20"/>
        <w:szCs w:val="20"/>
      </w:rPr>
      <w:t>07/02/20</w:t>
    </w:r>
    <w:r w:rsidR="005157D7" w:rsidRPr="00FA0079">
      <w:rPr>
        <w:rFonts w:asciiTheme="minorHAnsi" w:hAnsiTheme="minorHAnsi" w:cstheme="minorHAnsi"/>
        <w:bCs/>
        <w:color w:val="2F8DCB"/>
        <w:sz w:val="20"/>
        <w:szCs w:val="20"/>
      </w:rPr>
      <w:t xml:space="preserve">, </w:t>
    </w:r>
    <w:r w:rsidR="00C81327" w:rsidRPr="00FA0079">
      <w:rPr>
        <w:rFonts w:asciiTheme="minorHAnsi" w:hAnsiTheme="minorHAnsi" w:cstheme="minorHAnsi"/>
        <w:bCs/>
        <w:color w:val="2F8DCB"/>
        <w:sz w:val="20"/>
        <w:szCs w:val="20"/>
      </w:rPr>
      <w:t xml:space="preserve">05/04/21, </w:t>
    </w:r>
    <w:r w:rsidR="00413AA0" w:rsidRPr="00FA0079">
      <w:rPr>
        <w:rFonts w:asciiTheme="minorHAnsi" w:hAnsiTheme="minorHAnsi" w:cstheme="minorHAnsi"/>
        <w:bCs/>
        <w:color w:val="2F8DCB"/>
        <w:sz w:val="20"/>
        <w:szCs w:val="20"/>
      </w:rPr>
      <w:t>08/10/21</w:t>
    </w:r>
    <w:r w:rsidR="00FA0079" w:rsidRPr="006835FF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C45D8A" w:rsidRPr="006835FF">
      <w:rPr>
        <w:rFonts w:asciiTheme="minorHAnsi" w:hAnsiTheme="minorHAnsi" w:cstheme="minorHAnsi"/>
        <w:bCs/>
        <w:color w:val="218DCB"/>
        <w:sz w:val="20"/>
        <w:szCs w:val="20"/>
      </w:rPr>
      <w:t>09/15/22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F049" w14:textId="77777777" w:rsidR="00E409D4" w:rsidRDefault="00E40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A662" w14:textId="77777777" w:rsidR="00913124" w:rsidRDefault="00913124">
      <w:r>
        <w:separator/>
      </w:r>
    </w:p>
  </w:footnote>
  <w:footnote w:type="continuationSeparator" w:id="0">
    <w:p w14:paraId="4B16CC42" w14:textId="77777777" w:rsidR="00913124" w:rsidRDefault="00913124">
      <w:r>
        <w:continuationSeparator/>
      </w:r>
    </w:p>
  </w:footnote>
  <w:footnote w:type="continuationNotice" w:id="1">
    <w:p w14:paraId="53409318" w14:textId="77777777" w:rsidR="00913124" w:rsidRDefault="00913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DED0" w14:textId="77777777" w:rsidR="00E409D4" w:rsidRDefault="00E40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9A032E" w:rsidRPr="00D03DAB" w14:paraId="06DE19E3" w14:textId="77777777" w:rsidTr="00741DA8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05C4228C" w14:textId="2CAE94C5" w:rsidR="009A032E" w:rsidRPr="00847B31" w:rsidRDefault="009A032E" w:rsidP="00A37D7F">
          <w:pPr>
            <w:rPr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58E2FC45" wp14:editId="16F4CF91">
                <wp:extent cx="1799112" cy="556373"/>
                <wp:effectExtent l="0" t="0" r="0" b="0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506E0A0F" w14:textId="77777777" w:rsidR="009A032E" w:rsidRPr="00D03DAB" w:rsidRDefault="009A032E" w:rsidP="00A37D7F">
          <w:pPr>
            <w:jc w:val="right"/>
            <w:rPr>
              <w:b/>
              <w:caps/>
              <w:color w:val="218DCB"/>
            </w:rPr>
          </w:pPr>
        </w:p>
        <w:p w14:paraId="2884B9F1" w14:textId="77777777" w:rsidR="009A032E" w:rsidRPr="00D03DAB" w:rsidRDefault="009A032E" w:rsidP="00A37D7F">
          <w:pPr>
            <w:jc w:val="center"/>
            <w:rPr>
              <w:b/>
              <w:caps/>
              <w:color w:val="218DCB"/>
            </w:rPr>
          </w:pPr>
          <w:r w:rsidRPr="00D03DAB">
            <w:rPr>
              <w:b/>
              <w:caps/>
              <w:color w:val="218DCB"/>
            </w:rPr>
            <w:t>AHCCCS Medical Policy Manual</w:t>
          </w:r>
        </w:p>
      </w:tc>
    </w:tr>
    <w:tr w:rsidR="009A032E" w:rsidRPr="00D03DAB" w14:paraId="22FCD779" w14:textId="77777777" w:rsidTr="00FC5096">
      <w:trPr>
        <w:trHeight w:val="25"/>
      </w:trPr>
      <w:tc>
        <w:tcPr>
          <w:tcW w:w="3049" w:type="dxa"/>
          <w:vMerge/>
          <w:shd w:val="clear" w:color="auto" w:fill="auto"/>
        </w:tcPr>
        <w:p w14:paraId="1193C9F2" w14:textId="77777777" w:rsidR="009A032E" w:rsidRPr="00847B31" w:rsidRDefault="009A032E" w:rsidP="00A37D7F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3B605F92" w14:textId="0C2EEEF4" w:rsidR="00F92495" w:rsidRPr="00F92495" w:rsidDel="00F92495" w:rsidRDefault="00F92495" w:rsidP="00F92495">
          <w:pPr>
            <w:jc w:val="center"/>
            <w:rPr>
              <w:del w:id="0" w:author="Parra, Carol" w:date="2022-07-18T15:34:00Z"/>
              <w:b/>
              <w:bCs/>
              <w:caps/>
              <w:color w:val="218DCB"/>
            </w:rPr>
          </w:pPr>
          <w:r w:rsidRPr="00F92495">
            <w:rPr>
              <w:b/>
              <w:bCs/>
              <w:caps/>
              <w:color w:val="218DCB"/>
            </w:rPr>
            <w:t>Policy 320-T1</w:t>
          </w:r>
          <w:r>
            <w:rPr>
              <w:b/>
              <w:bCs/>
              <w:caps/>
              <w:color w:val="218DCB"/>
            </w:rPr>
            <w:t xml:space="preserve"> -</w:t>
          </w:r>
          <w:r w:rsidRPr="00F92495">
            <w:rPr>
              <w:b/>
              <w:bCs/>
              <w:caps/>
              <w:color w:val="218DCB"/>
            </w:rPr>
            <w:t xml:space="preserve"> Attachment G –</w:t>
          </w:r>
          <w:r>
            <w:rPr>
              <w:b/>
              <w:bCs/>
              <w:caps/>
              <w:color w:val="218DCB"/>
            </w:rPr>
            <w:t xml:space="preserve"> </w:t>
          </w:r>
          <w:r w:rsidRPr="00F92495">
            <w:rPr>
              <w:b/>
              <w:bCs/>
              <w:caps/>
              <w:color w:val="218DCB"/>
            </w:rPr>
            <w:t xml:space="preserve">Substance Abuse </w:t>
          </w:r>
          <w:r w:rsidR="00A35CD6">
            <w:rPr>
              <w:b/>
              <w:bCs/>
              <w:caps/>
              <w:color w:val="218DCB"/>
            </w:rPr>
            <w:t>B</w:t>
          </w:r>
          <w:r w:rsidRPr="00F92495">
            <w:rPr>
              <w:b/>
              <w:bCs/>
              <w:caps/>
              <w:color w:val="218DCB"/>
            </w:rPr>
            <w:t xml:space="preserve">lock Grant </w:t>
          </w:r>
          <w:r w:rsidR="006D0DB4" w:rsidRPr="00F92495">
            <w:rPr>
              <w:b/>
              <w:bCs/>
              <w:caps/>
              <w:color w:val="218DCB"/>
            </w:rPr>
            <w:t xml:space="preserve">performance progress </w:t>
          </w:r>
          <w:r w:rsidRPr="00F92495">
            <w:rPr>
              <w:b/>
              <w:bCs/>
              <w:caps/>
              <w:color w:val="218DCB"/>
            </w:rPr>
            <w:t>Report</w:t>
          </w:r>
        </w:p>
        <w:p w14:paraId="6DB71065" w14:textId="59E0772F" w:rsidR="009A032E" w:rsidRPr="00D03DAB" w:rsidRDefault="009A032E" w:rsidP="006D0DB4">
          <w:pPr>
            <w:rPr>
              <w:b/>
              <w:caps/>
              <w:color w:val="218DCB"/>
            </w:rPr>
          </w:pPr>
        </w:p>
      </w:tc>
    </w:tr>
  </w:tbl>
  <w:p w14:paraId="63074503" w14:textId="26236076" w:rsidR="00115AEB" w:rsidRPr="0080595E" w:rsidRDefault="00115AEB" w:rsidP="0080595E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DD9C" w14:textId="77777777" w:rsidR="00E409D4" w:rsidRDefault="00E40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A28"/>
    <w:multiLevelType w:val="hybridMultilevel"/>
    <w:tmpl w:val="50CAA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045"/>
    <w:multiLevelType w:val="hybridMultilevel"/>
    <w:tmpl w:val="C724293E"/>
    <w:lvl w:ilvl="0" w:tplc="8D081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E09"/>
    <w:multiLevelType w:val="hybridMultilevel"/>
    <w:tmpl w:val="EA987648"/>
    <w:lvl w:ilvl="0" w:tplc="29D4EE1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DD0A40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73447C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DC2C6D8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C97AFDA4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DCE8A8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C6265C0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F1AA9A5C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3042AFA8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3" w15:restartNumberingAfterBreak="0">
    <w:nsid w:val="3590195A"/>
    <w:multiLevelType w:val="hybridMultilevel"/>
    <w:tmpl w:val="6BD09D3E"/>
    <w:lvl w:ilvl="0" w:tplc="DBCCBE6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7A06F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59E9C3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FF2F8B8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456EFC28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4CCA484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9DF2C7F4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4EA09E0C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C9ECDADC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4" w15:restartNumberingAfterBreak="0">
    <w:nsid w:val="41F21A59"/>
    <w:multiLevelType w:val="hybridMultilevel"/>
    <w:tmpl w:val="22BA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D173C"/>
    <w:multiLevelType w:val="hybridMultilevel"/>
    <w:tmpl w:val="04A0D896"/>
    <w:lvl w:ilvl="0" w:tplc="6F324306">
      <w:start w:val="1"/>
      <w:numFmt w:val="bullet"/>
      <w:pStyle w:val="BulletList2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31510B6"/>
    <w:multiLevelType w:val="hybridMultilevel"/>
    <w:tmpl w:val="7A9E88DE"/>
    <w:lvl w:ilvl="0" w:tplc="49DAA564">
      <w:numFmt w:val="bullet"/>
      <w:lvlText w:val=""/>
      <w:lvlJc w:val="left"/>
      <w:pPr>
        <w:ind w:left="822" w:hanging="41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DC7C76">
      <w:numFmt w:val="bullet"/>
      <w:lvlText w:val="•"/>
      <w:lvlJc w:val="left"/>
      <w:pPr>
        <w:ind w:left="1694" w:hanging="411"/>
      </w:pPr>
      <w:rPr>
        <w:rFonts w:hint="default"/>
      </w:rPr>
    </w:lvl>
    <w:lvl w:ilvl="2" w:tplc="21F62CC2">
      <w:numFmt w:val="bullet"/>
      <w:lvlText w:val="•"/>
      <w:lvlJc w:val="left"/>
      <w:pPr>
        <w:ind w:left="2569" w:hanging="411"/>
      </w:pPr>
      <w:rPr>
        <w:rFonts w:hint="default"/>
      </w:rPr>
    </w:lvl>
    <w:lvl w:ilvl="3" w:tplc="6BB0B0CC">
      <w:numFmt w:val="bullet"/>
      <w:lvlText w:val="•"/>
      <w:lvlJc w:val="left"/>
      <w:pPr>
        <w:ind w:left="3444" w:hanging="411"/>
      </w:pPr>
      <w:rPr>
        <w:rFonts w:hint="default"/>
      </w:rPr>
    </w:lvl>
    <w:lvl w:ilvl="4" w:tplc="0004F4B4">
      <w:numFmt w:val="bullet"/>
      <w:lvlText w:val="•"/>
      <w:lvlJc w:val="left"/>
      <w:pPr>
        <w:ind w:left="4319" w:hanging="411"/>
      </w:pPr>
      <w:rPr>
        <w:rFonts w:hint="default"/>
      </w:rPr>
    </w:lvl>
    <w:lvl w:ilvl="5" w:tplc="6592F5B4">
      <w:numFmt w:val="bullet"/>
      <w:lvlText w:val="•"/>
      <w:lvlJc w:val="left"/>
      <w:pPr>
        <w:ind w:left="5193" w:hanging="411"/>
      </w:pPr>
      <w:rPr>
        <w:rFonts w:hint="default"/>
      </w:rPr>
    </w:lvl>
    <w:lvl w:ilvl="6" w:tplc="A2261290">
      <w:numFmt w:val="bullet"/>
      <w:lvlText w:val="•"/>
      <w:lvlJc w:val="left"/>
      <w:pPr>
        <w:ind w:left="6068" w:hanging="411"/>
      </w:pPr>
      <w:rPr>
        <w:rFonts w:hint="default"/>
      </w:rPr>
    </w:lvl>
    <w:lvl w:ilvl="7" w:tplc="85D48B72">
      <w:numFmt w:val="bullet"/>
      <w:lvlText w:val="•"/>
      <w:lvlJc w:val="left"/>
      <w:pPr>
        <w:ind w:left="6943" w:hanging="411"/>
      </w:pPr>
      <w:rPr>
        <w:rFonts w:hint="default"/>
      </w:rPr>
    </w:lvl>
    <w:lvl w:ilvl="8" w:tplc="355EB6C2">
      <w:numFmt w:val="bullet"/>
      <w:lvlText w:val="•"/>
      <w:lvlJc w:val="left"/>
      <w:pPr>
        <w:ind w:left="7818" w:hanging="411"/>
      </w:pPr>
      <w:rPr>
        <w:rFonts w:hint="default"/>
      </w:rPr>
    </w:lvl>
  </w:abstractNum>
  <w:abstractNum w:abstractNumId="7" w15:restartNumberingAfterBreak="0">
    <w:nsid w:val="532C0F8A"/>
    <w:multiLevelType w:val="hybridMultilevel"/>
    <w:tmpl w:val="AAF2A6D0"/>
    <w:lvl w:ilvl="0" w:tplc="0554E6D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4837E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DA499E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ECCF97A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5C3CC0B6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7952C60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C12B894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7F648832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5B0A0C52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8" w15:restartNumberingAfterBreak="0">
    <w:nsid w:val="54DF3C9E"/>
    <w:multiLevelType w:val="hybridMultilevel"/>
    <w:tmpl w:val="869A5212"/>
    <w:lvl w:ilvl="0" w:tplc="08F02A9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DAAFE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94E561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FDC30EE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67488A9E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628E3DFE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2D8AA04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FE5CC74E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A502CC56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9" w15:restartNumberingAfterBreak="0">
    <w:nsid w:val="5E1938A9"/>
    <w:multiLevelType w:val="hybridMultilevel"/>
    <w:tmpl w:val="B428137A"/>
    <w:lvl w:ilvl="0" w:tplc="81F4EA5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B47B82"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C8C4859C"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5B4CDCAC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5DAABCB0">
      <w:numFmt w:val="bullet"/>
      <w:lvlText w:val="•"/>
      <w:lvlJc w:val="left"/>
      <w:pPr>
        <w:ind w:left="3592" w:hanging="360"/>
      </w:pPr>
      <w:rPr>
        <w:rFonts w:hint="default"/>
      </w:rPr>
    </w:lvl>
    <w:lvl w:ilvl="5" w:tplc="5106D7E6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13D2E0A6">
      <w:numFmt w:val="bullet"/>
      <w:lvlText w:val="•"/>
      <w:lvlJc w:val="left"/>
      <w:pPr>
        <w:ind w:left="4978" w:hanging="360"/>
      </w:pPr>
      <w:rPr>
        <w:rFonts w:hint="default"/>
      </w:rPr>
    </w:lvl>
    <w:lvl w:ilvl="7" w:tplc="E9027638">
      <w:numFmt w:val="bullet"/>
      <w:lvlText w:val="•"/>
      <w:lvlJc w:val="left"/>
      <w:pPr>
        <w:ind w:left="5671" w:hanging="360"/>
      </w:pPr>
      <w:rPr>
        <w:rFonts w:hint="default"/>
      </w:rPr>
    </w:lvl>
    <w:lvl w:ilvl="8" w:tplc="DFFA2E48">
      <w:numFmt w:val="bullet"/>
      <w:lvlText w:val="•"/>
      <w:lvlJc w:val="left"/>
      <w:pPr>
        <w:ind w:left="6364" w:hanging="360"/>
      </w:pPr>
      <w:rPr>
        <w:rFonts w:hint="default"/>
      </w:rPr>
    </w:lvl>
  </w:abstractNum>
  <w:abstractNum w:abstractNumId="10" w15:restartNumberingAfterBreak="0">
    <w:nsid w:val="63A92774"/>
    <w:multiLevelType w:val="hybridMultilevel"/>
    <w:tmpl w:val="66D2E704"/>
    <w:lvl w:ilvl="0" w:tplc="2B1C27E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B872DF"/>
    <w:multiLevelType w:val="hybridMultilevel"/>
    <w:tmpl w:val="59766124"/>
    <w:lvl w:ilvl="0" w:tplc="28A0FE3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A00F6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FECC64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FDC5030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D7B27DB6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19B6D8B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A4C0FD4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8F9CD612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144E7CF4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12" w15:restartNumberingAfterBreak="0">
    <w:nsid w:val="6AA208F9"/>
    <w:multiLevelType w:val="hybridMultilevel"/>
    <w:tmpl w:val="26A25B0E"/>
    <w:lvl w:ilvl="0" w:tplc="93D60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05641"/>
    <w:multiLevelType w:val="hybridMultilevel"/>
    <w:tmpl w:val="7D3AA420"/>
    <w:lvl w:ilvl="0" w:tplc="0682119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D40AE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0DC0BA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3984D1E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CFBA874C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E48E9C56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0127C70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5CAC84FA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CC6E53B4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14" w15:restartNumberingAfterBreak="0">
    <w:nsid w:val="7FD84837"/>
    <w:multiLevelType w:val="hybridMultilevel"/>
    <w:tmpl w:val="580C42FA"/>
    <w:lvl w:ilvl="0" w:tplc="C7AE0C2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27E5C2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17AAF0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2C02014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1D72F5E0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1B4C98A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584D3A0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375C1F2E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74205E90">
      <w:numFmt w:val="bullet"/>
      <w:lvlText w:val="•"/>
      <w:lvlJc w:val="left"/>
      <w:pPr>
        <w:ind w:left="7818" w:hanging="360"/>
      </w:pPr>
      <w:rPr>
        <w:rFonts w:hint="default"/>
      </w:rPr>
    </w:lvl>
  </w:abstractNum>
  <w:num w:numId="1" w16cid:durableId="1820222758">
    <w:abstractNumId w:val="13"/>
  </w:num>
  <w:num w:numId="2" w16cid:durableId="1418549794">
    <w:abstractNumId w:val="6"/>
  </w:num>
  <w:num w:numId="3" w16cid:durableId="695618724">
    <w:abstractNumId w:val="9"/>
  </w:num>
  <w:num w:numId="4" w16cid:durableId="921259029">
    <w:abstractNumId w:val="11"/>
  </w:num>
  <w:num w:numId="5" w16cid:durableId="1788884783">
    <w:abstractNumId w:val="14"/>
  </w:num>
  <w:num w:numId="6" w16cid:durableId="264506792">
    <w:abstractNumId w:val="2"/>
  </w:num>
  <w:num w:numId="7" w16cid:durableId="1252354982">
    <w:abstractNumId w:val="3"/>
  </w:num>
  <w:num w:numId="8" w16cid:durableId="2020884382">
    <w:abstractNumId w:val="8"/>
  </w:num>
  <w:num w:numId="9" w16cid:durableId="155345063">
    <w:abstractNumId w:val="7"/>
  </w:num>
  <w:num w:numId="10" w16cid:durableId="827284902">
    <w:abstractNumId w:val="4"/>
  </w:num>
  <w:num w:numId="11" w16cid:durableId="346753453">
    <w:abstractNumId w:val="12"/>
  </w:num>
  <w:num w:numId="12" w16cid:durableId="1609237609">
    <w:abstractNumId w:val="1"/>
  </w:num>
  <w:num w:numId="13" w16cid:durableId="953707787">
    <w:abstractNumId w:val="5"/>
  </w:num>
  <w:num w:numId="14" w16cid:durableId="1952861923">
    <w:abstractNumId w:val="10"/>
  </w:num>
  <w:num w:numId="15" w16cid:durableId="10791393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ra, Carol">
    <w15:presenceInfo w15:providerId="AD" w15:userId="S::Carol.Parra@azahcccs.gov::65661441-6768-4011-b5be-c714d175c8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F2"/>
    <w:rsid w:val="00001320"/>
    <w:rsid w:val="000179B5"/>
    <w:rsid w:val="00023521"/>
    <w:rsid w:val="00042728"/>
    <w:rsid w:val="00047FB1"/>
    <w:rsid w:val="00076832"/>
    <w:rsid w:val="00093F0F"/>
    <w:rsid w:val="000A5E01"/>
    <w:rsid w:val="000A7D27"/>
    <w:rsid w:val="000D0FBA"/>
    <w:rsid w:val="000D2A17"/>
    <w:rsid w:val="000D6A13"/>
    <w:rsid w:val="000F4686"/>
    <w:rsid w:val="00115AEB"/>
    <w:rsid w:val="001478E7"/>
    <w:rsid w:val="001527E9"/>
    <w:rsid w:val="00160697"/>
    <w:rsid w:val="001626B8"/>
    <w:rsid w:val="0017294E"/>
    <w:rsid w:val="00180D1D"/>
    <w:rsid w:val="0018571E"/>
    <w:rsid w:val="001F13B6"/>
    <w:rsid w:val="001F36C4"/>
    <w:rsid w:val="001F4A11"/>
    <w:rsid w:val="00234D93"/>
    <w:rsid w:val="00234E2A"/>
    <w:rsid w:val="002410BC"/>
    <w:rsid w:val="002420E6"/>
    <w:rsid w:val="00272422"/>
    <w:rsid w:val="00274540"/>
    <w:rsid w:val="00274FB4"/>
    <w:rsid w:val="002828EF"/>
    <w:rsid w:val="00295E57"/>
    <w:rsid w:val="002A1A39"/>
    <w:rsid w:val="002B2E1C"/>
    <w:rsid w:val="002C34D6"/>
    <w:rsid w:val="002D2B73"/>
    <w:rsid w:val="00305730"/>
    <w:rsid w:val="00307DD9"/>
    <w:rsid w:val="003269EE"/>
    <w:rsid w:val="00342F5E"/>
    <w:rsid w:val="00344F79"/>
    <w:rsid w:val="0035407B"/>
    <w:rsid w:val="00372495"/>
    <w:rsid w:val="00381ED9"/>
    <w:rsid w:val="00383446"/>
    <w:rsid w:val="00387811"/>
    <w:rsid w:val="00391AE7"/>
    <w:rsid w:val="003B41C2"/>
    <w:rsid w:val="003B4477"/>
    <w:rsid w:val="003C08E3"/>
    <w:rsid w:val="003D15E4"/>
    <w:rsid w:val="003F0C7B"/>
    <w:rsid w:val="003F0E40"/>
    <w:rsid w:val="003F7701"/>
    <w:rsid w:val="003F7D3C"/>
    <w:rsid w:val="004012F2"/>
    <w:rsid w:val="00413AA0"/>
    <w:rsid w:val="00422E52"/>
    <w:rsid w:val="00425957"/>
    <w:rsid w:val="0044611F"/>
    <w:rsid w:val="00447620"/>
    <w:rsid w:val="00452018"/>
    <w:rsid w:val="0045360B"/>
    <w:rsid w:val="004568E8"/>
    <w:rsid w:val="00462767"/>
    <w:rsid w:val="00470132"/>
    <w:rsid w:val="004743BE"/>
    <w:rsid w:val="004758CE"/>
    <w:rsid w:val="0048482A"/>
    <w:rsid w:val="00493D55"/>
    <w:rsid w:val="00497E07"/>
    <w:rsid w:val="004A0DE5"/>
    <w:rsid w:val="004A44CC"/>
    <w:rsid w:val="004B485E"/>
    <w:rsid w:val="004D439F"/>
    <w:rsid w:val="004D4F07"/>
    <w:rsid w:val="004E37CB"/>
    <w:rsid w:val="004F307B"/>
    <w:rsid w:val="0050594D"/>
    <w:rsid w:val="00507721"/>
    <w:rsid w:val="00510771"/>
    <w:rsid w:val="005157D7"/>
    <w:rsid w:val="00515BFA"/>
    <w:rsid w:val="005252F2"/>
    <w:rsid w:val="00535E47"/>
    <w:rsid w:val="0054153B"/>
    <w:rsid w:val="00591413"/>
    <w:rsid w:val="005B3313"/>
    <w:rsid w:val="005B5F5A"/>
    <w:rsid w:val="005C77CD"/>
    <w:rsid w:val="005D0096"/>
    <w:rsid w:val="005D737E"/>
    <w:rsid w:val="005E54C7"/>
    <w:rsid w:val="00604672"/>
    <w:rsid w:val="00607643"/>
    <w:rsid w:val="006245F5"/>
    <w:rsid w:val="00624BF8"/>
    <w:rsid w:val="00631B6A"/>
    <w:rsid w:val="00637937"/>
    <w:rsid w:val="00637DC6"/>
    <w:rsid w:val="00640335"/>
    <w:rsid w:val="00665493"/>
    <w:rsid w:val="0066708E"/>
    <w:rsid w:val="00676666"/>
    <w:rsid w:val="006835FF"/>
    <w:rsid w:val="00685BF1"/>
    <w:rsid w:val="00687748"/>
    <w:rsid w:val="006949CE"/>
    <w:rsid w:val="006C1833"/>
    <w:rsid w:val="006C5B68"/>
    <w:rsid w:val="006D0DB4"/>
    <w:rsid w:val="006E1100"/>
    <w:rsid w:val="006F2E6D"/>
    <w:rsid w:val="006F4D5B"/>
    <w:rsid w:val="00702D4D"/>
    <w:rsid w:val="007175F1"/>
    <w:rsid w:val="007206B3"/>
    <w:rsid w:val="00722FE2"/>
    <w:rsid w:val="00731DC9"/>
    <w:rsid w:val="0074019B"/>
    <w:rsid w:val="00756A69"/>
    <w:rsid w:val="007573AE"/>
    <w:rsid w:val="00757779"/>
    <w:rsid w:val="00761AB0"/>
    <w:rsid w:val="00770788"/>
    <w:rsid w:val="00784775"/>
    <w:rsid w:val="007A178B"/>
    <w:rsid w:val="007A7839"/>
    <w:rsid w:val="007D29B4"/>
    <w:rsid w:val="007E2488"/>
    <w:rsid w:val="007E59FE"/>
    <w:rsid w:val="007E7291"/>
    <w:rsid w:val="007F3EFD"/>
    <w:rsid w:val="0080595E"/>
    <w:rsid w:val="008070B5"/>
    <w:rsid w:val="008125E1"/>
    <w:rsid w:val="00815FF7"/>
    <w:rsid w:val="00823967"/>
    <w:rsid w:val="008253A4"/>
    <w:rsid w:val="00864DF5"/>
    <w:rsid w:val="00866DBB"/>
    <w:rsid w:val="0087032F"/>
    <w:rsid w:val="0087248D"/>
    <w:rsid w:val="00887324"/>
    <w:rsid w:val="008960B7"/>
    <w:rsid w:val="008B0799"/>
    <w:rsid w:val="008B6D92"/>
    <w:rsid w:val="008B7C30"/>
    <w:rsid w:val="008C43C9"/>
    <w:rsid w:val="008D4C72"/>
    <w:rsid w:val="009017A6"/>
    <w:rsid w:val="0090362B"/>
    <w:rsid w:val="00913124"/>
    <w:rsid w:val="00935C32"/>
    <w:rsid w:val="00940EFE"/>
    <w:rsid w:val="00941A7F"/>
    <w:rsid w:val="00941CBA"/>
    <w:rsid w:val="00943BF2"/>
    <w:rsid w:val="00967045"/>
    <w:rsid w:val="00970D2C"/>
    <w:rsid w:val="00975130"/>
    <w:rsid w:val="00976B7E"/>
    <w:rsid w:val="00986BAA"/>
    <w:rsid w:val="00996DAB"/>
    <w:rsid w:val="00997FC4"/>
    <w:rsid w:val="009A032E"/>
    <w:rsid w:val="009B46C7"/>
    <w:rsid w:val="009D58F3"/>
    <w:rsid w:val="009D6CD3"/>
    <w:rsid w:val="00A030E7"/>
    <w:rsid w:val="00A030F2"/>
    <w:rsid w:val="00A07AEA"/>
    <w:rsid w:val="00A2338C"/>
    <w:rsid w:val="00A24B25"/>
    <w:rsid w:val="00A25F6A"/>
    <w:rsid w:val="00A27248"/>
    <w:rsid w:val="00A330A6"/>
    <w:rsid w:val="00A35CD6"/>
    <w:rsid w:val="00A43454"/>
    <w:rsid w:val="00A529D5"/>
    <w:rsid w:val="00A549BE"/>
    <w:rsid w:val="00A606BC"/>
    <w:rsid w:val="00A60C6C"/>
    <w:rsid w:val="00A61BA7"/>
    <w:rsid w:val="00A6695A"/>
    <w:rsid w:val="00A66BA4"/>
    <w:rsid w:val="00A72E35"/>
    <w:rsid w:val="00A7703D"/>
    <w:rsid w:val="00A83188"/>
    <w:rsid w:val="00A863C5"/>
    <w:rsid w:val="00A943B9"/>
    <w:rsid w:val="00A95925"/>
    <w:rsid w:val="00AA3537"/>
    <w:rsid w:val="00AB670D"/>
    <w:rsid w:val="00AC46C8"/>
    <w:rsid w:val="00AD2F0F"/>
    <w:rsid w:val="00AD68C1"/>
    <w:rsid w:val="00AF78EF"/>
    <w:rsid w:val="00B00CD9"/>
    <w:rsid w:val="00B06A40"/>
    <w:rsid w:val="00B11F02"/>
    <w:rsid w:val="00B21C63"/>
    <w:rsid w:val="00B22524"/>
    <w:rsid w:val="00B2751E"/>
    <w:rsid w:val="00B364B0"/>
    <w:rsid w:val="00B453C1"/>
    <w:rsid w:val="00B45DDA"/>
    <w:rsid w:val="00B477B2"/>
    <w:rsid w:val="00B54A9A"/>
    <w:rsid w:val="00B56D21"/>
    <w:rsid w:val="00B62F04"/>
    <w:rsid w:val="00B651A8"/>
    <w:rsid w:val="00B67812"/>
    <w:rsid w:val="00B7105D"/>
    <w:rsid w:val="00BA07A7"/>
    <w:rsid w:val="00BA6DA9"/>
    <w:rsid w:val="00BB4B7D"/>
    <w:rsid w:val="00BE7AE0"/>
    <w:rsid w:val="00BF1748"/>
    <w:rsid w:val="00C121CE"/>
    <w:rsid w:val="00C137BF"/>
    <w:rsid w:val="00C168EC"/>
    <w:rsid w:val="00C230C4"/>
    <w:rsid w:val="00C27236"/>
    <w:rsid w:val="00C36288"/>
    <w:rsid w:val="00C36E68"/>
    <w:rsid w:val="00C45D8A"/>
    <w:rsid w:val="00C7796C"/>
    <w:rsid w:val="00C81327"/>
    <w:rsid w:val="00C86506"/>
    <w:rsid w:val="00C87440"/>
    <w:rsid w:val="00CA5C62"/>
    <w:rsid w:val="00CB3873"/>
    <w:rsid w:val="00CC6AB4"/>
    <w:rsid w:val="00CC78CE"/>
    <w:rsid w:val="00CD1E08"/>
    <w:rsid w:val="00CE374C"/>
    <w:rsid w:val="00D12E17"/>
    <w:rsid w:val="00D14608"/>
    <w:rsid w:val="00D14F8E"/>
    <w:rsid w:val="00D1524F"/>
    <w:rsid w:val="00D229C1"/>
    <w:rsid w:val="00D6422A"/>
    <w:rsid w:val="00D70783"/>
    <w:rsid w:val="00D70918"/>
    <w:rsid w:val="00D7387E"/>
    <w:rsid w:val="00DA7295"/>
    <w:rsid w:val="00DB057C"/>
    <w:rsid w:val="00DB18E1"/>
    <w:rsid w:val="00DB21D8"/>
    <w:rsid w:val="00DD31ED"/>
    <w:rsid w:val="00DE6161"/>
    <w:rsid w:val="00DF198E"/>
    <w:rsid w:val="00DF2192"/>
    <w:rsid w:val="00DF601B"/>
    <w:rsid w:val="00E12FC1"/>
    <w:rsid w:val="00E143F9"/>
    <w:rsid w:val="00E32908"/>
    <w:rsid w:val="00E409D4"/>
    <w:rsid w:val="00E735D4"/>
    <w:rsid w:val="00E85334"/>
    <w:rsid w:val="00E94ABC"/>
    <w:rsid w:val="00EA3672"/>
    <w:rsid w:val="00EA3F0B"/>
    <w:rsid w:val="00EB22FF"/>
    <w:rsid w:val="00EE1F5E"/>
    <w:rsid w:val="00EE5F55"/>
    <w:rsid w:val="00F12F4C"/>
    <w:rsid w:val="00F1544C"/>
    <w:rsid w:val="00F15455"/>
    <w:rsid w:val="00F25A43"/>
    <w:rsid w:val="00F61A6B"/>
    <w:rsid w:val="00F7187A"/>
    <w:rsid w:val="00F91C35"/>
    <w:rsid w:val="00F92495"/>
    <w:rsid w:val="00FA0079"/>
    <w:rsid w:val="00FA655B"/>
    <w:rsid w:val="00FB7436"/>
    <w:rsid w:val="00FC4D74"/>
    <w:rsid w:val="00FE4CEB"/>
    <w:rsid w:val="00FE4E8A"/>
    <w:rsid w:val="00FF02E1"/>
    <w:rsid w:val="00FF5455"/>
    <w:rsid w:val="00FF5FA6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744BD"/>
  <w15:docId w15:val="{5C3FEE9D-FED9-42D6-BB1D-F90F04D7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70132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2"/>
    </w:pPr>
  </w:style>
  <w:style w:type="paragraph" w:styleId="Header">
    <w:name w:val="header"/>
    <w:basedOn w:val="Normal"/>
    <w:link w:val="HeaderChar"/>
    <w:uiPriority w:val="99"/>
    <w:unhideWhenUsed/>
    <w:rsid w:val="00A2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25"/>
    <w:rPr>
      <w:rFonts w:ascii="Calibri" w:eastAsia="Calibri" w:hAnsi="Calibri" w:cs="Calibri"/>
    </w:rPr>
  </w:style>
  <w:style w:type="paragraph" w:customStyle="1" w:styleId="BulletList2">
    <w:name w:val="BulletList2"/>
    <w:basedOn w:val="ListParagraph"/>
    <w:link w:val="BulletList2Char"/>
    <w:qFormat/>
    <w:rsid w:val="00864DF5"/>
    <w:pPr>
      <w:widowControl/>
      <w:numPr>
        <w:numId w:val="13"/>
      </w:numPr>
      <w:autoSpaceDE/>
      <w:autoSpaceDN/>
      <w:spacing w:after="200" w:line="276" w:lineRule="auto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BulletList3">
    <w:name w:val="BulletList3"/>
    <w:basedOn w:val="Normal"/>
    <w:link w:val="BulletList3Char"/>
    <w:qFormat/>
    <w:rsid w:val="00864DF5"/>
    <w:pPr>
      <w:widowControl/>
      <w:numPr>
        <w:numId w:val="14"/>
      </w:numPr>
      <w:autoSpaceDE/>
      <w:autoSpaceDN/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BulletList2Char">
    <w:name w:val="BulletList2 Char"/>
    <w:basedOn w:val="DefaultParagraphFont"/>
    <w:link w:val="BulletList2"/>
    <w:rsid w:val="00864DF5"/>
  </w:style>
  <w:style w:type="character" w:customStyle="1" w:styleId="BulletList3Char">
    <w:name w:val="BulletList3 Char"/>
    <w:basedOn w:val="DefaultParagraphFont"/>
    <w:link w:val="BulletList3"/>
    <w:rsid w:val="00864DF5"/>
  </w:style>
  <w:style w:type="paragraph" w:styleId="BalloonText">
    <w:name w:val="Balloon Text"/>
    <w:basedOn w:val="Normal"/>
    <w:link w:val="BalloonTextChar"/>
    <w:uiPriority w:val="99"/>
    <w:semiHidden/>
    <w:unhideWhenUsed/>
    <w:rsid w:val="0080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D5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D5B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78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0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37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3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31ED"/>
    <w:pPr>
      <w:widowControl/>
      <w:autoSpaceDE/>
      <w:autoSpaceDN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6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6B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52DDC-E681-4EDA-926D-42C65E8ED886}"/>
</file>

<file path=customXml/itemProps2.xml><?xml version="1.0" encoding="utf-8"?>
<ds:datastoreItem xmlns:ds="http://schemas.openxmlformats.org/officeDocument/2006/customXml" ds:itemID="{CC29B2ED-8D66-4C48-B529-71B79BD1F9F0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0c2df177-cbb8-4d93-bfbc-f08deed2942d"/>
    <ds:schemaRef ds:uri="http://purl.org/dc/dcmitype/"/>
    <ds:schemaRef ds:uri="be835336-9389-4aa2-917c-87b4700b2dda"/>
  </ds:schemaRefs>
</ds:datastoreItem>
</file>

<file path=customXml/itemProps3.xml><?xml version="1.0" encoding="utf-8"?>
<ds:datastoreItem xmlns:ds="http://schemas.openxmlformats.org/officeDocument/2006/customXml" ds:itemID="{D4363B7A-32AF-4EA7-B41D-18226F39AE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4C8F57-F337-4722-8530-90EEFF735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320-T1 - Attachment G</vt:lpstr>
    </vt:vector>
  </TitlesOfParts>
  <Company>AHCCCS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320-T1 - Attachment G</dc:title>
  <dc:subject/>
  <dc:creator>Gov User</dc:creator>
  <cp:keywords/>
  <cp:lastModifiedBy>Tena, Adria</cp:lastModifiedBy>
  <cp:revision>2</cp:revision>
  <cp:lastPrinted>2022-09-09T21:44:00Z</cp:lastPrinted>
  <dcterms:created xsi:type="dcterms:W3CDTF">2022-11-16T18:10:00Z</dcterms:created>
  <dcterms:modified xsi:type="dcterms:W3CDTF">2022-11-16T18:10:00Z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2017-09-22T00:00:00Z</vt:filetime>
  </property>
  <property fmtid="{D5CDD505-2E9C-101B-9397-08002B2CF9AE}" pid="5" name="ContentTypeId">
    <vt:lpwstr>0x010100F11CB2E9DD614A43A66932E7A29982D5</vt:lpwstr>
  </property>
  <property fmtid="{D5CDD505-2E9C-101B-9397-08002B2CF9AE}" pid="6" name="Checked Out">
    <vt:bool>true</vt:bool>
  </property>
  <property fmtid="{D5CDD505-2E9C-101B-9397-08002B2CF9AE}" pid="7" name="Active Date">
    <vt:filetime>2018-12-20T07:00:00Z</vt:filetime>
  </property>
  <property fmtid="{D5CDD505-2E9C-101B-9397-08002B2CF9AE}" pid="8" name="APC">
    <vt:bool>false</vt:bool>
  </property>
  <property fmtid="{D5CDD505-2E9C-101B-9397-08002B2CF9AE}" pid="9" name="AD Alternate 2">
    <vt:lpwstr/>
  </property>
  <property fmtid="{D5CDD505-2E9C-101B-9397-08002B2CF9AE}" pid="10" name="Urgent">
    <vt:bool>false</vt:bool>
  </property>
  <property fmtid="{D5CDD505-2E9C-101B-9397-08002B2CF9AE}" pid="11" name="AD Alternate 1">
    <vt:lpwstr/>
  </property>
  <property fmtid="{D5CDD505-2E9C-101B-9397-08002B2CF9AE}" pid="12" name="Order">
    <vt:r8>419600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riggerFlowInfo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_SourceUrl">
    <vt:lpwstr/>
  </property>
  <property fmtid="{D5CDD505-2E9C-101B-9397-08002B2CF9AE}" pid="20" name="_SharedFileIndex">
    <vt:lpwstr/>
  </property>
</Properties>
</file>