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040" w:type="dxa"/>
        <w:tblInd w:w="-432" w:type="dxa"/>
        <w:tblLook w:val="04A0" w:firstRow="1" w:lastRow="0" w:firstColumn="1" w:lastColumn="0" w:noHBand="0" w:noVBand="1"/>
      </w:tblPr>
      <w:tblGrid>
        <w:gridCol w:w="14040"/>
      </w:tblGrid>
      <w:tr w:rsidR="00C2625E" w:rsidRPr="00C2625E" w14:paraId="75596D86" w14:textId="77777777" w:rsidTr="00DC41D5">
        <w:trPr>
          <w:trHeight w:val="334"/>
        </w:trPr>
        <w:tc>
          <w:tcPr>
            <w:tcW w:w="14040" w:type="dxa"/>
            <w:shd w:val="clear" w:color="auto" w:fill="BFBFBF" w:themeFill="background1" w:themeFillShade="BF"/>
            <w:vAlign w:val="center"/>
          </w:tcPr>
          <w:p w14:paraId="09434923" w14:textId="354390B7" w:rsidR="00A42B94" w:rsidRPr="00C2625E" w:rsidRDefault="00A42B94" w:rsidP="00A42B94">
            <w:pPr>
              <w:jc w:val="center"/>
              <w:rPr>
                <w:b/>
                <w:smallCaps/>
                <w:sz w:val="22"/>
                <w:szCs w:val="22"/>
              </w:rPr>
            </w:pPr>
            <w:bookmarkStart w:id="0" w:name="_GoBack"/>
            <w:bookmarkEnd w:id="0"/>
            <w:r w:rsidRPr="00C2625E">
              <w:rPr>
                <w:b/>
                <w:bCs/>
                <w:smallCaps/>
                <w:sz w:val="22"/>
                <w:szCs w:val="22"/>
              </w:rPr>
              <w:t>ALTCS ETI Form</w:t>
            </w:r>
          </w:p>
        </w:tc>
      </w:tr>
    </w:tbl>
    <w:p w14:paraId="16552719" w14:textId="77777777" w:rsidR="00105DBA" w:rsidRPr="00C2625E" w:rsidRDefault="00105DBA" w:rsidP="00105DBA">
      <w:pPr>
        <w:jc w:val="center"/>
        <w:rPr>
          <w:rFonts w:ascii="Times New Roman" w:eastAsia="Times New Roman" w:hAnsi="Times New Roman" w:cs="Times New Roman"/>
          <w:b/>
          <w:smallCaps/>
          <w:sz w:val="10"/>
          <w:szCs w:val="10"/>
        </w:rPr>
      </w:pPr>
    </w:p>
    <w:tbl>
      <w:tblPr>
        <w:tblStyle w:val="TableGrid"/>
        <w:tblW w:w="1404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540"/>
        <w:gridCol w:w="810"/>
        <w:gridCol w:w="180"/>
        <w:gridCol w:w="360"/>
        <w:gridCol w:w="2160"/>
        <w:gridCol w:w="1440"/>
        <w:gridCol w:w="270"/>
        <w:gridCol w:w="270"/>
        <w:gridCol w:w="180"/>
        <w:gridCol w:w="252"/>
        <w:gridCol w:w="1548"/>
        <w:gridCol w:w="810"/>
        <w:gridCol w:w="266"/>
        <w:gridCol w:w="236"/>
        <w:gridCol w:w="3008"/>
      </w:tblGrid>
      <w:tr w:rsidR="00C2625E" w:rsidRPr="00C2625E" w14:paraId="0328829C" w14:textId="77777777" w:rsidTr="005E6A76">
        <w:tc>
          <w:tcPr>
            <w:tcW w:w="1710" w:type="dxa"/>
            <w:vAlign w:val="bottom"/>
          </w:tcPr>
          <w:p w14:paraId="5ED90933" w14:textId="5AD8BA9B" w:rsidR="00371078" w:rsidRPr="00C2625E" w:rsidRDefault="00371078" w:rsidP="0001279D">
            <w:pPr>
              <w:rPr>
                <w:b/>
                <w:smallCaps/>
                <w:sz w:val="22"/>
                <w:szCs w:val="22"/>
              </w:rPr>
            </w:pPr>
            <w:r w:rsidRPr="00C2625E">
              <w:rPr>
                <w:b/>
                <w:bCs/>
                <w:smallCaps/>
                <w:sz w:val="22"/>
                <w:szCs w:val="22"/>
              </w:rPr>
              <w:t>Sending PC</w:t>
            </w:r>
            <w:r w:rsidR="00734626" w:rsidRPr="00C2625E">
              <w:rPr>
                <w:b/>
                <w:bCs/>
                <w:smallCaps/>
                <w:sz w:val="22"/>
                <w:szCs w:val="22"/>
              </w:rPr>
              <w:t>:</w:t>
            </w:r>
          </w:p>
        </w:tc>
        <w:tc>
          <w:tcPr>
            <w:tcW w:w="4050" w:type="dxa"/>
            <w:gridSpan w:val="5"/>
            <w:tcBorders>
              <w:bottom w:val="single" w:sz="6" w:space="0" w:color="auto"/>
            </w:tcBorders>
          </w:tcPr>
          <w:p w14:paraId="67C0B9A5" w14:textId="77777777" w:rsidR="00371078" w:rsidRPr="00C2625E" w:rsidRDefault="00371078" w:rsidP="00105DBA">
            <w:pPr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1710" w:type="dxa"/>
            <w:gridSpan w:val="2"/>
          </w:tcPr>
          <w:p w14:paraId="5583048C" w14:textId="4FB358E6" w:rsidR="00371078" w:rsidRPr="00C2625E" w:rsidRDefault="00371078" w:rsidP="00E76898">
            <w:pPr>
              <w:rPr>
                <w:b/>
                <w:smallCaps/>
                <w:sz w:val="22"/>
                <w:szCs w:val="22"/>
              </w:rPr>
            </w:pPr>
            <w:r w:rsidRPr="00C2625E">
              <w:rPr>
                <w:b/>
                <w:bCs/>
                <w:smallCaps/>
                <w:sz w:val="22"/>
                <w:szCs w:val="22"/>
              </w:rPr>
              <w:t>Receiving PC:</w:t>
            </w:r>
          </w:p>
        </w:tc>
        <w:tc>
          <w:tcPr>
            <w:tcW w:w="6570" w:type="dxa"/>
            <w:gridSpan w:val="8"/>
            <w:tcBorders>
              <w:bottom w:val="single" w:sz="6" w:space="0" w:color="auto"/>
            </w:tcBorders>
          </w:tcPr>
          <w:p w14:paraId="55824F49" w14:textId="77777777" w:rsidR="00371078" w:rsidRPr="00C2625E" w:rsidRDefault="00371078" w:rsidP="00105DBA">
            <w:pPr>
              <w:jc w:val="center"/>
              <w:rPr>
                <w:b/>
                <w:smallCaps/>
                <w:sz w:val="22"/>
                <w:szCs w:val="22"/>
              </w:rPr>
            </w:pPr>
          </w:p>
        </w:tc>
      </w:tr>
      <w:tr w:rsidR="00C2625E" w:rsidRPr="00C2625E" w14:paraId="494C4D7C" w14:textId="77777777" w:rsidTr="005E6A76">
        <w:trPr>
          <w:trHeight w:val="302"/>
        </w:trPr>
        <w:tc>
          <w:tcPr>
            <w:tcW w:w="2250" w:type="dxa"/>
            <w:gridSpan w:val="2"/>
            <w:vAlign w:val="bottom"/>
          </w:tcPr>
          <w:p w14:paraId="44273B0A" w14:textId="477BADDD" w:rsidR="00371078" w:rsidRPr="00C2625E" w:rsidRDefault="00371078" w:rsidP="00E76898">
            <w:pPr>
              <w:rPr>
                <w:b/>
                <w:smallCaps/>
                <w:sz w:val="22"/>
                <w:szCs w:val="22"/>
              </w:rPr>
            </w:pPr>
            <w:r w:rsidRPr="00C2625E">
              <w:rPr>
                <w:b/>
                <w:bCs/>
                <w:smallCaps/>
                <w:sz w:val="22"/>
                <w:szCs w:val="22"/>
              </w:rPr>
              <w:t>Transition Date</w:t>
            </w:r>
            <w:r w:rsidR="00734626" w:rsidRPr="00C2625E">
              <w:rPr>
                <w:b/>
                <w:bCs/>
                <w:smallCaps/>
                <w:sz w:val="22"/>
                <w:szCs w:val="22"/>
              </w:rPr>
              <w:t>:</w:t>
            </w:r>
          </w:p>
        </w:tc>
        <w:tc>
          <w:tcPr>
            <w:tcW w:w="3510" w:type="dxa"/>
            <w:gridSpan w:val="4"/>
            <w:tcBorders>
              <w:bottom w:val="single" w:sz="6" w:space="0" w:color="auto"/>
            </w:tcBorders>
          </w:tcPr>
          <w:p w14:paraId="11999399" w14:textId="77777777" w:rsidR="00371078" w:rsidRPr="00C2625E" w:rsidRDefault="00371078" w:rsidP="005C789F">
            <w:pPr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1440" w:type="dxa"/>
            <w:vAlign w:val="bottom"/>
          </w:tcPr>
          <w:p w14:paraId="20D6DB10" w14:textId="03AEBE2E" w:rsidR="00371078" w:rsidRPr="00C2625E" w:rsidRDefault="00371078" w:rsidP="00734626">
            <w:pPr>
              <w:rPr>
                <w:b/>
                <w:smallCaps/>
                <w:sz w:val="22"/>
                <w:szCs w:val="22"/>
              </w:rPr>
            </w:pPr>
            <w:r w:rsidRPr="00C2625E">
              <w:rPr>
                <w:b/>
                <w:bCs/>
                <w:smallCaps/>
                <w:sz w:val="22"/>
                <w:szCs w:val="22"/>
              </w:rPr>
              <w:t>Rate Code:</w:t>
            </w:r>
          </w:p>
        </w:tc>
        <w:tc>
          <w:tcPr>
            <w:tcW w:w="6840" w:type="dxa"/>
            <w:gridSpan w:val="9"/>
            <w:tcBorders>
              <w:bottom w:val="single" w:sz="6" w:space="0" w:color="auto"/>
            </w:tcBorders>
          </w:tcPr>
          <w:p w14:paraId="7E1D68D9" w14:textId="77777777" w:rsidR="00371078" w:rsidRPr="00C2625E" w:rsidRDefault="00371078" w:rsidP="005C789F">
            <w:pPr>
              <w:jc w:val="center"/>
              <w:rPr>
                <w:b/>
                <w:smallCaps/>
                <w:sz w:val="22"/>
                <w:szCs w:val="22"/>
              </w:rPr>
            </w:pPr>
          </w:p>
        </w:tc>
      </w:tr>
      <w:tr w:rsidR="00C2625E" w:rsidRPr="00C2625E" w14:paraId="2B05B62A" w14:textId="77777777" w:rsidTr="005E6A76">
        <w:trPr>
          <w:trHeight w:val="347"/>
        </w:trPr>
        <w:tc>
          <w:tcPr>
            <w:tcW w:w="3240" w:type="dxa"/>
            <w:gridSpan w:val="4"/>
            <w:vAlign w:val="bottom"/>
          </w:tcPr>
          <w:p w14:paraId="0F45633E" w14:textId="6EC9E427" w:rsidR="00734626" w:rsidRPr="00C2625E" w:rsidRDefault="00734626" w:rsidP="00E76898">
            <w:pPr>
              <w:rPr>
                <w:b/>
                <w:smallCaps/>
                <w:sz w:val="22"/>
                <w:szCs w:val="22"/>
              </w:rPr>
            </w:pPr>
            <w:r w:rsidRPr="00C2625E">
              <w:rPr>
                <w:b/>
                <w:bCs/>
                <w:smallCaps/>
                <w:sz w:val="22"/>
                <w:szCs w:val="22"/>
              </w:rPr>
              <w:t>Primary Language Spoken:</w:t>
            </w:r>
          </w:p>
        </w:tc>
        <w:tc>
          <w:tcPr>
            <w:tcW w:w="4680" w:type="dxa"/>
            <w:gridSpan w:val="6"/>
            <w:tcBorders>
              <w:bottom w:val="single" w:sz="6" w:space="0" w:color="auto"/>
            </w:tcBorders>
          </w:tcPr>
          <w:p w14:paraId="4D550FE2" w14:textId="226D49CD" w:rsidR="00734626" w:rsidRPr="00C2625E" w:rsidRDefault="00734626" w:rsidP="00E76898">
            <w:pPr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2610" w:type="dxa"/>
            <w:gridSpan w:val="3"/>
          </w:tcPr>
          <w:p w14:paraId="534F2E89" w14:textId="4CC51487" w:rsidR="00734626" w:rsidRPr="00C2625E" w:rsidRDefault="00B8232F" w:rsidP="00BB02E3">
            <w:pPr>
              <w:jc w:val="center"/>
              <w:rPr>
                <w:b/>
                <w:smallCaps/>
                <w:sz w:val="22"/>
                <w:szCs w:val="22"/>
              </w:rPr>
            </w:pPr>
            <w:sdt>
              <w:sdtPr>
                <w:rPr>
                  <w:b/>
                  <w:bCs/>
                  <w:smallCaps/>
                </w:rPr>
                <w:id w:val="-1674949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2E3">
                  <w:rPr>
                    <w:rFonts w:ascii="MS Gothic" w:eastAsia="MS Gothic" w:hAnsi="MS Gothic" w:hint="eastAsia"/>
                    <w:b/>
                    <w:bCs/>
                    <w:smallCaps/>
                    <w:sz w:val="22"/>
                    <w:szCs w:val="22"/>
                  </w:rPr>
                  <w:t>☐</w:t>
                </w:r>
              </w:sdtContent>
            </w:sdt>
            <w:r w:rsidR="00734626" w:rsidRPr="00C2625E">
              <w:rPr>
                <w:b/>
                <w:bCs/>
                <w:smallCaps/>
                <w:sz w:val="22"/>
                <w:szCs w:val="22"/>
              </w:rPr>
              <w:t>M  or</w:t>
            </w:r>
            <w:r w:rsidR="00BB02E3">
              <w:rPr>
                <w:b/>
                <w:bCs/>
                <w:smallCaps/>
                <w:sz w:val="22"/>
                <w:szCs w:val="22"/>
              </w:rPr>
              <w:t xml:space="preserve">  </w:t>
            </w:r>
            <w:sdt>
              <w:sdtPr>
                <w:rPr>
                  <w:b/>
                  <w:bCs/>
                  <w:smallCaps/>
                </w:rPr>
                <w:id w:val="1647626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2E3">
                  <w:rPr>
                    <w:rFonts w:ascii="MS Gothic" w:eastAsia="MS Gothic" w:hAnsi="MS Gothic" w:hint="eastAsia"/>
                    <w:b/>
                    <w:bCs/>
                    <w:smallCaps/>
                    <w:sz w:val="22"/>
                    <w:szCs w:val="22"/>
                  </w:rPr>
                  <w:t>☐</w:t>
                </w:r>
              </w:sdtContent>
            </w:sdt>
            <w:r w:rsidR="00BB02E3">
              <w:rPr>
                <w:b/>
                <w:bCs/>
                <w:smallCaps/>
                <w:sz w:val="22"/>
                <w:szCs w:val="22"/>
              </w:rPr>
              <w:t>F</w:t>
            </w:r>
            <w:r w:rsidR="00734626" w:rsidRPr="00C2625E">
              <w:rPr>
                <w:b/>
                <w:bCs/>
                <w:smallCaps/>
                <w:sz w:val="22"/>
                <w:szCs w:val="22"/>
              </w:rPr>
              <w:t xml:space="preserve"> </w:t>
            </w:r>
          </w:p>
        </w:tc>
        <w:tc>
          <w:tcPr>
            <w:tcW w:w="266" w:type="dxa"/>
          </w:tcPr>
          <w:p w14:paraId="1FB92B04" w14:textId="77777777" w:rsidR="00734626" w:rsidRPr="00C2625E" w:rsidRDefault="00734626" w:rsidP="005C789F">
            <w:pPr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236" w:type="dxa"/>
          </w:tcPr>
          <w:p w14:paraId="1DB40BDA" w14:textId="77777777" w:rsidR="00734626" w:rsidRPr="00C2625E" w:rsidRDefault="00734626" w:rsidP="005C789F">
            <w:pPr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3008" w:type="dxa"/>
          </w:tcPr>
          <w:p w14:paraId="1F37640B" w14:textId="77777777" w:rsidR="00734626" w:rsidRPr="00C2625E" w:rsidRDefault="00734626" w:rsidP="005C789F">
            <w:pPr>
              <w:jc w:val="center"/>
              <w:rPr>
                <w:b/>
                <w:smallCaps/>
                <w:sz w:val="22"/>
                <w:szCs w:val="22"/>
              </w:rPr>
            </w:pPr>
          </w:p>
        </w:tc>
      </w:tr>
      <w:tr w:rsidR="00C2625E" w:rsidRPr="00C2625E" w14:paraId="47241612" w14:textId="77777777" w:rsidTr="005E6A76">
        <w:tc>
          <w:tcPr>
            <w:tcW w:w="3600" w:type="dxa"/>
            <w:gridSpan w:val="5"/>
            <w:vAlign w:val="bottom"/>
          </w:tcPr>
          <w:p w14:paraId="4D443449" w14:textId="6E659964" w:rsidR="00593646" w:rsidRPr="00C2625E" w:rsidRDefault="00593646" w:rsidP="00E07093">
            <w:pPr>
              <w:spacing w:before="120"/>
              <w:rPr>
                <w:b/>
                <w:smallCaps/>
                <w:sz w:val="22"/>
                <w:szCs w:val="22"/>
              </w:rPr>
            </w:pPr>
            <w:r w:rsidRPr="00C2625E">
              <w:rPr>
                <w:b/>
                <w:bCs/>
                <w:smallCaps/>
                <w:sz w:val="22"/>
                <w:szCs w:val="22"/>
              </w:rPr>
              <w:t>Contact Person / Relationship:</w:t>
            </w:r>
          </w:p>
        </w:tc>
        <w:tc>
          <w:tcPr>
            <w:tcW w:w="3870" w:type="dxa"/>
            <w:gridSpan w:val="3"/>
            <w:tcBorders>
              <w:bottom w:val="single" w:sz="6" w:space="0" w:color="auto"/>
            </w:tcBorders>
          </w:tcPr>
          <w:p w14:paraId="4C96BB2C" w14:textId="77777777" w:rsidR="00593646" w:rsidRPr="00C2625E" w:rsidRDefault="00593646" w:rsidP="005C789F">
            <w:pPr>
              <w:jc w:val="center"/>
              <w:rPr>
                <w:b/>
                <w:smallCaps/>
                <w:sz w:val="28"/>
              </w:rPr>
            </w:pPr>
          </w:p>
        </w:tc>
        <w:tc>
          <w:tcPr>
            <w:tcW w:w="270" w:type="dxa"/>
          </w:tcPr>
          <w:p w14:paraId="4D975AFA" w14:textId="77777777" w:rsidR="00593646" w:rsidRPr="00C2625E" w:rsidRDefault="00593646" w:rsidP="005C789F">
            <w:pPr>
              <w:jc w:val="center"/>
              <w:rPr>
                <w:b/>
                <w:smallCaps/>
                <w:sz w:val="28"/>
              </w:rPr>
            </w:pPr>
          </w:p>
        </w:tc>
        <w:tc>
          <w:tcPr>
            <w:tcW w:w="6300" w:type="dxa"/>
            <w:gridSpan w:val="7"/>
            <w:tcBorders>
              <w:bottom w:val="single" w:sz="6" w:space="0" w:color="auto"/>
            </w:tcBorders>
          </w:tcPr>
          <w:p w14:paraId="428A1A69" w14:textId="77777777" w:rsidR="00593646" w:rsidRPr="00C2625E" w:rsidRDefault="00593646" w:rsidP="005C789F">
            <w:pPr>
              <w:jc w:val="center"/>
              <w:rPr>
                <w:b/>
                <w:smallCaps/>
                <w:sz w:val="28"/>
              </w:rPr>
            </w:pPr>
          </w:p>
        </w:tc>
      </w:tr>
      <w:tr w:rsidR="00C2625E" w:rsidRPr="00C2625E" w14:paraId="025F9961" w14:textId="77777777" w:rsidTr="005E6A76">
        <w:trPr>
          <w:trHeight w:val="203"/>
        </w:trPr>
        <w:tc>
          <w:tcPr>
            <w:tcW w:w="3600" w:type="dxa"/>
            <w:gridSpan w:val="5"/>
          </w:tcPr>
          <w:p w14:paraId="737A3213" w14:textId="77777777" w:rsidR="00E07093" w:rsidRPr="00C2625E" w:rsidRDefault="00E07093" w:rsidP="00823114">
            <w:pPr>
              <w:spacing w:before="120"/>
              <w:rPr>
                <w:b/>
                <w:bCs/>
                <w:smallCaps/>
              </w:rPr>
            </w:pPr>
          </w:p>
        </w:tc>
        <w:tc>
          <w:tcPr>
            <w:tcW w:w="3870" w:type="dxa"/>
            <w:gridSpan w:val="3"/>
            <w:tcBorders>
              <w:top w:val="single" w:sz="6" w:space="0" w:color="auto"/>
            </w:tcBorders>
          </w:tcPr>
          <w:p w14:paraId="31DFF997" w14:textId="77777777" w:rsidR="00E07093" w:rsidRPr="00C2625E" w:rsidRDefault="00E07093" w:rsidP="00823114">
            <w:pPr>
              <w:rPr>
                <w:b/>
                <w:smallCaps/>
              </w:rPr>
            </w:pPr>
          </w:p>
        </w:tc>
        <w:tc>
          <w:tcPr>
            <w:tcW w:w="270" w:type="dxa"/>
          </w:tcPr>
          <w:p w14:paraId="7876E4E7" w14:textId="77777777" w:rsidR="00E07093" w:rsidRPr="00C2625E" w:rsidRDefault="00E07093" w:rsidP="00823114">
            <w:pPr>
              <w:rPr>
                <w:b/>
                <w:smallCaps/>
              </w:rPr>
            </w:pPr>
          </w:p>
        </w:tc>
        <w:tc>
          <w:tcPr>
            <w:tcW w:w="6300" w:type="dxa"/>
            <w:gridSpan w:val="7"/>
            <w:tcBorders>
              <w:top w:val="single" w:sz="6" w:space="0" w:color="auto"/>
            </w:tcBorders>
          </w:tcPr>
          <w:p w14:paraId="043863F6" w14:textId="4A16F945" w:rsidR="00E07093" w:rsidRPr="00C2625E" w:rsidRDefault="00E07093" w:rsidP="005C789F">
            <w:pPr>
              <w:jc w:val="center"/>
              <w:rPr>
                <w:b/>
                <w:smallCaps/>
                <w:sz w:val="28"/>
              </w:rPr>
            </w:pPr>
            <w:r w:rsidRPr="00C2625E">
              <w:rPr>
                <w:b/>
                <w:bCs/>
                <w:i/>
                <w:smallCaps/>
                <w:sz w:val="18"/>
                <w:szCs w:val="18"/>
              </w:rPr>
              <w:t>(Indicate if Guardian, POA, etc.)</w:t>
            </w:r>
          </w:p>
        </w:tc>
      </w:tr>
      <w:tr w:rsidR="00C2625E" w:rsidRPr="00C2625E" w14:paraId="41452BE7" w14:textId="77777777" w:rsidTr="005E6A76">
        <w:tc>
          <w:tcPr>
            <w:tcW w:w="3060" w:type="dxa"/>
            <w:gridSpan w:val="3"/>
          </w:tcPr>
          <w:p w14:paraId="4E6F87E8" w14:textId="08DF7E35" w:rsidR="001836D0" w:rsidRPr="00C2625E" w:rsidRDefault="001836D0" w:rsidP="001836D0">
            <w:pPr>
              <w:rPr>
                <w:b/>
                <w:smallCaps/>
                <w:sz w:val="22"/>
                <w:szCs w:val="22"/>
              </w:rPr>
            </w:pPr>
            <w:r w:rsidRPr="00C2625E">
              <w:rPr>
                <w:b/>
                <w:bCs/>
                <w:smallCaps/>
                <w:sz w:val="22"/>
                <w:szCs w:val="22"/>
              </w:rPr>
              <w:t>Contact Person Phone #:</w:t>
            </w:r>
          </w:p>
        </w:tc>
        <w:tc>
          <w:tcPr>
            <w:tcW w:w="5112" w:type="dxa"/>
            <w:gridSpan w:val="8"/>
            <w:tcBorders>
              <w:bottom w:val="single" w:sz="6" w:space="0" w:color="auto"/>
            </w:tcBorders>
          </w:tcPr>
          <w:p w14:paraId="43F58BB6" w14:textId="77777777" w:rsidR="001836D0" w:rsidRPr="00C2625E" w:rsidRDefault="001836D0" w:rsidP="005C789F">
            <w:pPr>
              <w:jc w:val="center"/>
              <w:rPr>
                <w:b/>
                <w:smallCaps/>
                <w:sz w:val="28"/>
              </w:rPr>
            </w:pPr>
          </w:p>
        </w:tc>
        <w:tc>
          <w:tcPr>
            <w:tcW w:w="1548" w:type="dxa"/>
          </w:tcPr>
          <w:p w14:paraId="3DFDACE5" w14:textId="77777777" w:rsidR="001836D0" w:rsidRPr="00C2625E" w:rsidRDefault="001836D0" w:rsidP="005C789F">
            <w:pPr>
              <w:jc w:val="center"/>
              <w:rPr>
                <w:b/>
                <w:smallCaps/>
                <w:sz w:val="28"/>
              </w:rPr>
            </w:pPr>
          </w:p>
        </w:tc>
        <w:tc>
          <w:tcPr>
            <w:tcW w:w="4320" w:type="dxa"/>
            <w:gridSpan w:val="4"/>
          </w:tcPr>
          <w:p w14:paraId="47DE969F" w14:textId="77777777" w:rsidR="001836D0" w:rsidRPr="00C2625E" w:rsidRDefault="001836D0" w:rsidP="005C789F">
            <w:pPr>
              <w:jc w:val="center"/>
              <w:rPr>
                <w:b/>
                <w:smallCaps/>
                <w:sz w:val="28"/>
              </w:rPr>
            </w:pPr>
          </w:p>
        </w:tc>
      </w:tr>
    </w:tbl>
    <w:p w14:paraId="445F3FA9" w14:textId="77777777" w:rsidR="006A3385" w:rsidRPr="00C2625E" w:rsidRDefault="006A3385" w:rsidP="005C789F">
      <w:pPr>
        <w:rPr>
          <w:sz w:val="10"/>
          <w:szCs w:val="10"/>
        </w:rPr>
      </w:pPr>
    </w:p>
    <w:tbl>
      <w:tblPr>
        <w:tblStyle w:val="TableGrid"/>
        <w:tblW w:w="14040" w:type="dxa"/>
        <w:tblInd w:w="-432" w:type="dxa"/>
        <w:tblLook w:val="04A0" w:firstRow="1" w:lastRow="0" w:firstColumn="1" w:lastColumn="0" w:noHBand="0" w:noVBand="1"/>
      </w:tblPr>
      <w:tblGrid>
        <w:gridCol w:w="14040"/>
      </w:tblGrid>
      <w:tr w:rsidR="00C2625E" w:rsidRPr="00C2625E" w14:paraId="094F5CD9" w14:textId="77777777" w:rsidTr="00DC41D5">
        <w:trPr>
          <w:trHeight w:val="334"/>
        </w:trPr>
        <w:tc>
          <w:tcPr>
            <w:tcW w:w="14040" w:type="dxa"/>
            <w:shd w:val="clear" w:color="auto" w:fill="BFBFBF" w:themeFill="background1" w:themeFillShade="BF"/>
            <w:vAlign w:val="center"/>
          </w:tcPr>
          <w:p w14:paraId="4B6C002B" w14:textId="35D47F08" w:rsidR="00C51376" w:rsidRPr="00C2625E" w:rsidRDefault="00C51376" w:rsidP="00C51376">
            <w:pPr>
              <w:jc w:val="center"/>
              <w:rPr>
                <w:sz w:val="22"/>
                <w:szCs w:val="22"/>
              </w:rPr>
            </w:pPr>
            <w:r w:rsidRPr="00C2625E">
              <w:rPr>
                <w:b/>
                <w:smallCaps/>
                <w:kern w:val="28"/>
                <w:sz w:val="22"/>
                <w:szCs w:val="22"/>
              </w:rPr>
              <w:t>Primary Health Insurance</w:t>
            </w:r>
          </w:p>
        </w:tc>
      </w:tr>
    </w:tbl>
    <w:p w14:paraId="47601C3B" w14:textId="77777777" w:rsidR="001836D0" w:rsidRPr="00C2625E" w:rsidRDefault="001836D0">
      <w:pPr>
        <w:rPr>
          <w:sz w:val="10"/>
          <w:szCs w:val="10"/>
        </w:rPr>
      </w:pPr>
    </w:p>
    <w:tbl>
      <w:tblPr>
        <w:tblW w:w="5331" w:type="pct"/>
        <w:jc w:val="center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"/>
        <w:gridCol w:w="770"/>
        <w:gridCol w:w="492"/>
        <w:gridCol w:w="163"/>
        <w:gridCol w:w="1099"/>
        <w:gridCol w:w="464"/>
        <w:gridCol w:w="1455"/>
        <w:gridCol w:w="421"/>
        <w:gridCol w:w="45"/>
        <w:gridCol w:w="56"/>
        <w:gridCol w:w="225"/>
        <w:gridCol w:w="1601"/>
        <w:gridCol w:w="655"/>
        <w:gridCol w:w="42"/>
        <w:gridCol w:w="73"/>
        <w:gridCol w:w="784"/>
        <w:gridCol w:w="28"/>
        <w:gridCol w:w="1402"/>
        <w:gridCol w:w="3551"/>
      </w:tblGrid>
      <w:tr w:rsidR="00C2625E" w:rsidRPr="00C2625E" w14:paraId="16552765" w14:textId="77777777" w:rsidTr="0033421F">
        <w:trPr>
          <w:cantSplit/>
          <w:jc w:val="center"/>
        </w:trPr>
        <w:tc>
          <w:tcPr>
            <w:tcW w:w="5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52761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  <w:r w:rsidRPr="00C2625E">
              <w:rPr>
                <w:rFonts w:ascii="Times New Roman" w:eastAsia="Times New Roman" w:hAnsi="Times New Roman" w:cs="Times New Roman"/>
                <w:b/>
                <w:smallCaps/>
                <w:szCs w:val="20"/>
              </w:rPr>
              <w:t>Medicare #:</w:t>
            </w:r>
          </w:p>
        </w:tc>
        <w:tc>
          <w:tcPr>
            <w:tcW w:w="1457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552762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</w:p>
        </w:tc>
        <w:tc>
          <w:tcPr>
            <w:tcW w:w="11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52763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</w:p>
        </w:tc>
        <w:tc>
          <w:tcPr>
            <w:tcW w:w="289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52764" w14:textId="0DE0AB15" w:rsidR="00105DBA" w:rsidRPr="00C2625E" w:rsidRDefault="00105DBA" w:rsidP="00812AAF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  <w:r w:rsidRPr="00C2625E">
              <w:rPr>
                <w:rFonts w:ascii="Times New Roman" w:eastAsia="Times New Roman" w:hAnsi="Times New Roman" w:cs="Times New Roman"/>
                <w:b/>
                <w:smallCaps/>
              </w:rPr>
              <w:t xml:space="preserve">Part   </w:t>
            </w:r>
            <w:sdt>
              <w:sdtPr>
                <w:rPr>
                  <w:rFonts w:ascii="Times New Roman" w:eastAsia="Times New Roman" w:hAnsi="Times New Roman" w:cs="Times New Roman"/>
                  <w:b/>
                  <w:smallCaps/>
                </w:rPr>
                <w:id w:val="-289047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AAF">
                  <w:rPr>
                    <w:rFonts w:ascii="MS Gothic" w:eastAsia="MS Gothic" w:hAnsi="MS Gothic" w:cs="Times New Roman" w:hint="eastAsia"/>
                    <w:b/>
                    <w:smallCaps/>
                  </w:rPr>
                  <w:t>☐</w:t>
                </w:r>
              </w:sdtContent>
            </w:sdt>
            <w:r w:rsidRPr="00C2625E">
              <w:rPr>
                <w:rFonts w:ascii="Times New Roman" w:eastAsia="Times New Roman" w:hAnsi="Times New Roman" w:cs="Times New Roman"/>
                <w:b/>
                <w:smallCaps/>
              </w:rPr>
              <w:t xml:space="preserve">A    </w:t>
            </w:r>
            <w:sdt>
              <w:sdtPr>
                <w:rPr>
                  <w:rFonts w:ascii="Times New Roman" w:eastAsia="Times New Roman" w:hAnsi="Times New Roman" w:cs="Times New Roman"/>
                  <w:b/>
                  <w:smallCaps/>
                </w:rPr>
                <w:id w:val="1038560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AAF">
                  <w:rPr>
                    <w:rFonts w:ascii="MS Gothic" w:eastAsia="MS Gothic" w:hAnsi="MS Gothic" w:cs="Times New Roman" w:hint="eastAsia"/>
                    <w:b/>
                    <w:smallCaps/>
                  </w:rPr>
                  <w:t>☐</w:t>
                </w:r>
              </w:sdtContent>
            </w:sdt>
            <w:r w:rsidRPr="00C2625E">
              <w:rPr>
                <w:rFonts w:ascii="Times New Roman" w:eastAsia="Times New Roman" w:hAnsi="Times New Roman" w:cs="Times New Roman"/>
                <w:b/>
                <w:smallCaps/>
              </w:rPr>
              <w:t xml:space="preserve">B    </w:t>
            </w:r>
            <w:sdt>
              <w:sdtPr>
                <w:rPr>
                  <w:rFonts w:ascii="Times New Roman" w:eastAsia="Times New Roman" w:hAnsi="Times New Roman" w:cs="Times New Roman"/>
                  <w:b/>
                  <w:smallCaps/>
                </w:rPr>
                <w:id w:val="-1028632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AAF">
                  <w:rPr>
                    <w:rFonts w:ascii="MS Gothic" w:eastAsia="MS Gothic" w:hAnsi="MS Gothic" w:cs="Times New Roman" w:hint="eastAsia"/>
                    <w:b/>
                    <w:smallCaps/>
                  </w:rPr>
                  <w:t>☐</w:t>
                </w:r>
              </w:sdtContent>
            </w:sdt>
            <w:r w:rsidRPr="00C2625E">
              <w:rPr>
                <w:rFonts w:ascii="Times New Roman" w:eastAsia="Times New Roman" w:hAnsi="Times New Roman" w:cs="Times New Roman"/>
                <w:b/>
                <w:smallCaps/>
              </w:rPr>
              <w:t xml:space="preserve">D   </w:t>
            </w:r>
          </w:p>
        </w:tc>
      </w:tr>
      <w:tr w:rsidR="00C2625E" w:rsidRPr="00C2625E" w14:paraId="1655276B" w14:textId="77777777" w:rsidTr="0033421F">
        <w:trPr>
          <w:cantSplit/>
          <w:jc w:val="center"/>
        </w:trPr>
        <w:tc>
          <w:tcPr>
            <w:tcW w:w="115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52766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  <w:r w:rsidRPr="00C2625E">
              <w:rPr>
                <w:rFonts w:ascii="Times New Roman" w:eastAsia="Times New Roman" w:hAnsi="Times New Roman" w:cs="Times New Roman"/>
                <w:b/>
                <w:smallCaps/>
                <w:szCs w:val="20"/>
              </w:rPr>
              <w:t>Medicare Advantage -PDP:</w:t>
            </w:r>
          </w:p>
        </w:tc>
        <w:tc>
          <w:tcPr>
            <w:tcW w:w="1519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552767" w14:textId="77777777" w:rsidR="00105DBA" w:rsidRPr="00C2625E" w:rsidRDefault="00105DBA" w:rsidP="00105DBA">
            <w:pPr>
              <w:spacing w:before="120"/>
              <w:jc w:val="right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</w:p>
        </w:tc>
        <w:tc>
          <w:tcPr>
            <w:tcW w:w="27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552768" w14:textId="77777777" w:rsidR="00105DBA" w:rsidRPr="00C2625E" w:rsidRDefault="00105DBA" w:rsidP="0033421F">
            <w:pPr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  <w:r w:rsidRPr="00C2625E">
              <w:rPr>
                <w:rFonts w:ascii="Times New Roman" w:eastAsia="Times New Roman" w:hAnsi="Times New Roman" w:cs="Times New Roman"/>
                <w:b/>
                <w:bCs/>
                <w:smallCaps/>
              </w:rPr>
              <w:t>SNP?</w:t>
            </w:r>
          </w:p>
        </w:tc>
        <w:tc>
          <w:tcPr>
            <w:tcW w:w="7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552769" w14:textId="34AC44FD" w:rsidR="00105DBA" w:rsidRPr="00C2625E" w:rsidRDefault="00B8232F" w:rsidP="0033421F">
            <w:pPr>
              <w:tabs>
                <w:tab w:val="left" w:pos="9180"/>
              </w:tabs>
              <w:rPr>
                <w:rFonts w:ascii="Times New Roman" w:eastAsia="Times New Roman" w:hAnsi="Times New Roman" w:cs="Times New Roman"/>
                <w:bCs/>
                <w:smallCaps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smallCaps/>
                </w:rPr>
                <w:id w:val="-191238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B2D">
                  <w:rPr>
                    <w:rFonts w:ascii="MS Gothic" w:eastAsia="MS Gothic" w:hAnsi="MS Gothic" w:cs="Times New Roman" w:hint="eastAsia"/>
                    <w:bCs/>
                    <w:smallCaps/>
                  </w:rPr>
                  <w:t>☐</w:t>
                </w:r>
              </w:sdtContent>
            </w:sdt>
            <w:r w:rsidR="00105DBA" w:rsidRPr="00C2625E">
              <w:rPr>
                <w:rFonts w:ascii="Times New Roman" w:eastAsia="Times New Roman" w:hAnsi="Times New Roman" w:cs="Times New Roman"/>
                <w:bCs/>
                <w:smallCaps/>
              </w:rPr>
              <w:t>YES</w:t>
            </w:r>
          </w:p>
        </w:tc>
        <w:tc>
          <w:tcPr>
            <w:tcW w:w="1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55276A" w14:textId="104729C2" w:rsidR="00105DBA" w:rsidRPr="00C2625E" w:rsidRDefault="00B8232F" w:rsidP="0033421F">
            <w:pPr>
              <w:tabs>
                <w:tab w:val="left" w:pos="9180"/>
              </w:tabs>
              <w:rPr>
                <w:rFonts w:ascii="Times New Roman" w:eastAsia="Times New Roman" w:hAnsi="Times New Roman" w:cs="Times New Roman"/>
                <w:bCs/>
                <w:smallCaps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smallCaps/>
                </w:rPr>
                <w:id w:val="1248235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AAF">
                  <w:rPr>
                    <w:rFonts w:ascii="MS Gothic" w:eastAsia="MS Gothic" w:hAnsi="MS Gothic" w:cs="Times New Roman" w:hint="eastAsia"/>
                    <w:bCs/>
                    <w:smallCaps/>
                  </w:rPr>
                  <w:t>☐</w:t>
                </w:r>
              </w:sdtContent>
            </w:sdt>
            <w:r w:rsidR="00105DBA" w:rsidRPr="00C2625E">
              <w:rPr>
                <w:rFonts w:ascii="Times New Roman" w:eastAsia="Times New Roman" w:hAnsi="Times New Roman" w:cs="Times New Roman"/>
                <w:bCs/>
                <w:smallCaps/>
              </w:rPr>
              <w:t>NO</w:t>
            </w:r>
          </w:p>
        </w:tc>
      </w:tr>
      <w:tr w:rsidR="00C2625E" w:rsidRPr="00C2625E" w14:paraId="16552771" w14:textId="77777777" w:rsidTr="00DC41D5">
        <w:trPr>
          <w:cantSplit/>
          <w:trHeight w:val="217"/>
          <w:jc w:val="center"/>
        </w:trPr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5276C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  <w:r w:rsidRPr="00C2625E">
              <w:rPr>
                <w:rFonts w:ascii="Times New Roman" w:eastAsia="Times New Roman" w:hAnsi="Times New Roman" w:cs="Times New Roman"/>
                <w:b/>
                <w:smallCaps/>
                <w:szCs w:val="20"/>
              </w:rPr>
              <w:t>PDP:</w:t>
            </w:r>
          </w:p>
        </w:tc>
        <w:tc>
          <w:tcPr>
            <w:tcW w:w="1581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55276D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</w:p>
        </w:tc>
        <w:tc>
          <w:tcPr>
            <w:tcW w:w="1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5276E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</w:p>
        </w:tc>
        <w:tc>
          <w:tcPr>
            <w:tcW w:w="90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5276F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  <w:r w:rsidRPr="00C2625E">
              <w:rPr>
                <w:rFonts w:ascii="Times New Roman" w:eastAsia="Times New Roman" w:hAnsi="Times New Roman" w:cs="Times New Roman"/>
                <w:b/>
                <w:smallCaps/>
                <w:szCs w:val="20"/>
              </w:rPr>
              <w:t>Other:</w:t>
            </w:r>
          </w:p>
        </w:tc>
        <w:tc>
          <w:tcPr>
            <w:tcW w:w="2093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552770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</w:p>
        </w:tc>
      </w:tr>
      <w:tr w:rsidR="00C2625E" w:rsidRPr="00C2625E" w14:paraId="1044E402" w14:textId="77777777" w:rsidTr="00DC41D5">
        <w:trPr>
          <w:cantSplit/>
          <w:trHeight w:val="118"/>
          <w:jc w:val="center"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A5DE10" w14:textId="77777777" w:rsidR="00AB0F06" w:rsidRPr="00C2625E" w:rsidRDefault="00AB0F06" w:rsidP="003F2DD3">
            <w:pPr>
              <w:jc w:val="center"/>
              <w:rPr>
                <w:rFonts w:ascii="Times New Roman" w:eastAsia="Times New Roman" w:hAnsi="Times New Roman" w:cs="Times New Roman"/>
                <w:b/>
                <w:smallCaps/>
                <w:kern w:val="28"/>
                <w:sz w:val="6"/>
                <w:szCs w:val="6"/>
              </w:rPr>
            </w:pPr>
          </w:p>
        </w:tc>
      </w:tr>
      <w:tr w:rsidR="00C2625E" w:rsidRPr="00C2625E" w14:paraId="55133075" w14:textId="77777777" w:rsidTr="00DC41D5">
        <w:trPr>
          <w:cantSplit/>
          <w:trHeight w:val="344"/>
          <w:jc w:val="center"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16BC68F5" w14:textId="245EA9A2" w:rsidR="003F2DD3" w:rsidRPr="00C2625E" w:rsidRDefault="003F2DD3" w:rsidP="003F2DD3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sz w:val="16"/>
                <w:szCs w:val="16"/>
              </w:rPr>
            </w:pPr>
            <w:r w:rsidRPr="00C2625E">
              <w:rPr>
                <w:rFonts w:ascii="Times New Roman" w:eastAsia="Times New Roman" w:hAnsi="Times New Roman" w:cs="Times New Roman"/>
                <w:b/>
                <w:smallCaps/>
                <w:kern w:val="28"/>
              </w:rPr>
              <w:t>Member Location</w:t>
            </w:r>
          </w:p>
        </w:tc>
      </w:tr>
      <w:tr w:rsidR="00C2625E" w:rsidRPr="00C2625E" w14:paraId="1655277C" w14:textId="77777777" w:rsidTr="00DC41D5">
        <w:trPr>
          <w:cantSplit/>
          <w:jc w:val="center"/>
        </w:trPr>
        <w:tc>
          <w:tcPr>
            <w:tcW w:w="76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5277A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  <w:r w:rsidRPr="00C2625E">
              <w:rPr>
                <w:rFonts w:ascii="Times New Roman" w:eastAsia="Times New Roman" w:hAnsi="Times New Roman" w:cs="Times New Roman"/>
                <w:b/>
                <w:smallCaps/>
                <w:szCs w:val="20"/>
              </w:rPr>
              <w:t>Current Address:</w:t>
            </w:r>
          </w:p>
        </w:tc>
        <w:tc>
          <w:tcPr>
            <w:tcW w:w="4236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55277B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</w:p>
        </w:tc>
      </w:tr>
      <w:tr w:rsidR="00C2625E" w:rsidRPr="00C2625E" w14:paraId="1655277F" w14:textId="77777777" w:rsidTr="0033421F">
        <w:trPr>
          <w:cantSplit/>
          <w:jc w:val="center"/>
        </w:trPr>
        <w:tc>
          <w:tcPr>
            <w:tcW w:w="7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5277D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smallCaps/>
                <w:szCs w:val="20"/>
              </w:rPr>
            </w:pPr>
            <w:r w:rsidRPr="00C2625E">
              <w:rPr>
                <w:rFonts w:ascii="Times New Roman" w:eastAsia="Times New Roman" w:hAnsi="Times New Roman" w:cs="Times New Roman"/>
                <w:b/>
                <w:smallCaps/>
                <w:szCs w:val="20"/>
              </w:rPr>
              <w:t>Phone Number:</w:t>
            </w:r>
          </w:p>
        </w:tc>
        <w:tc>
          <w:tcPr>
            <w:tcW w:w="4294" w:type="pct"/>
            <w:gridSpan w:val="16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1655277E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</w:p>
        </w:tc>
      </w:tr>
      <w:tr w:rsidR="00C2625E" w:rsidRPr="00C2625E" w14:paraId="16552782" w14:textId="77777777" w:rsidTr="00DC41D5">
        <w:trPr>
          <w:cantSplit/>
          <w:jc w:val="center"/>
        </w:trPr>
        <w:tc>
          <w:tcPr>
            <w:tcW w:w="132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52780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smallCaps/>
              </w:rPr>
            </w:pPr>
            <w:r w:rsidRPr="00C2625E">
              <w:rPr>
                <w:rFonts w:ascii="Times New Roman" w:eastAsia="Times New Roman" w:hAnsi="Times New Roman" w:cs="Times New Roman"/>
                <w:b/>
                <w:smallCaps/>
              </w:rPr>
              <w:t xml:space="preserve">Facility Name </w:t>
            </w:r>
            <w:r w:rsidRPr="00C2625E">
              <w:rPr>
                <w:rFonts w:ascii="Times New Roman" w:eastAsia="Times New Roman" w:hAnsi="Times New Roman" w:cs="Times New Roman"/>
                <w:b/>
                <w:i/>
                <w:smallCaps/>
              </w:rPr>
              <w:t>(if applicable)</w:t>
            </w:r>
            <w:r w:rsidRPr="00C2625E">
              <w:rPr>
                <w:rFonts w:ascii="Times New Roman" w:eastAsia="Times New Roman" w:hAnsi="Times New Roman" w:cs="Times New Roman"/>
                <w:b/>
                <w:smallCaps/>
              </w:rPr>
              <w:t>:</w:t>
            </w:r>
          </w:p>
        </w:tc>
        <w:tc>
          <w:tcPr>
            <w:tcW w:w="3680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552781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</w:p>
        </w:tc>
      </w:tr>
      <w:tr w:rsidR="00C2625E" w:rsidRPr="00C2625E" w14:paraId="16552787" w14:textId="77777777" w:rsidTr="0033421F">
        <w:trPr>
          <w:cantSplit/>
          <w:jc w:val="center"/>
        </w:trPr>
        <w:tc>
          <w:tcPr>
            <w:tcW w:w="76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52783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smallCaps/>
                <w:szCs w:val="20"/>
              </w:rPr>
            </w:pPr>
            <w:r w:rsidRPr="00C2625E">
              <w:rPr>
                <w:rFonts w:ascii="Times New Roman" w:eastAsia="Times New Roman" w:hAnsi="Times New Roman" w:cs="Times New Roman"/>
                <w:b/>
                <w:bCs/>
                <w:smallCaps/>
                <w:szCs w:val="20"/>
              </w:rPr>
              <w:t>Type of Facility:</w:t>
            </w:r>
          </w:p>
        </w:tc>
        <w:tc>
          <w:tcPr>
            <w:tcW w:w="126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552784" w14:textId="77777777" w:rsidR="00105DBA" w:rsidRPr="00C2625E" w:rsidRDefault="00105DBA" w:rsidP="006478AC">
            <w:pPr>
              <w:tabs>
                <w:tab w:val="left" w:pos="9180"/>
              </w:tabs>
              <w:rPr>
                <w:rFonts w:ascii="Times New Roman" w:eastAsia="Times New Roman" w:hAnsi="Times New Roman" w:cs="Times New Roman"/>
                <w:b/>
                <w:bCs/>
                <w:smallCaps/>
                <w:szCs w:val="20"/>
              </w:rPr>
            </w:pPr>
            <w:r w:rsidRPr="00C2625E">
              <w:rPr>
                <w:rFonts w:ascii="Times New Roman" w:eastAsia="Times New Roman" w:hAnsi="Times New Roman" w:cs="Times New Roman"/>
                <w:b/>
                <w:bCs/>
                <w:smallCaps/>
                <w:szCs w:val="20"/>
              </w:rPr>
              <w:t>Skilled Nursing Facility</w:t>
            </w:r>
          </w:p>
        </w:tc>
        <w:tc>
          <w:tcPr>
            <w:tcW w:w="120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552785" w14:textId="77777777" w:rsidR="00105DBA" w:rsidRPr="00C2625E" w:rsidRDefault="00105DBA" w:rsidP="006478AC">
            <w:pPr>
              <w:tabs>
                <w:tab w:val="left" w:pos="9180"/>
              </w:tabs>
              <w:rPr>
                <w:rFonts w:ascii="Times New Roman" w:eastAsia="Times New Roman" w:hAnsi="Times New Roman" w:cs="Times New Roman"/>
                <w:b/>
                <w:bCs/>
                <w:smallCaps/>
                <w:szCs w:val="20"/>
              </w:rPr>
            </w:pPr>
            <w:r w:rsidRPr="00C2625E">
              <w:rPr>
                <w:rFonts w:ascii="Times New Roman" w:eastAsia="Times New Roman" w:hAnsi="Times New Roman" w:cs="Times New Roman"/>
                <w:b/>
                <w:bCs/>
                <w:smallCaps/>
                <w:szCs w:val="20"/>
              </w:rPr>
              <w:t>Assisted Living Facility</w:t>
            </w:r>
          </w:p>
        </w:tc>
        <w:tc>
          <w:tcPr>
            <w:tcW w:w="17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552786" w14:textId="77777777" w:rsidR="00105DBA" w:rsidRPr="00C2625E" w:rsidRDefault="00105DBA" w:rsidP="006478AC">
            <w:pPr>
              <w:tabs>
                <w:tab w:val="left" w:pos="9180"/>
              </w:tabs>
              <w:rPr>
                <w:rFonts w:ascii="Times New Roman" w:eastAsia="Times New Roman" w:hAnsi="Times New Roman" w:cs="Times New Roman"/>
                <w:b/>
                <w:bCs/>
                <w:smallCaps/>
                <w:szCs w:val="20"/>
              </w:rPr>
            </w:pPr>
            <w:r w:rsidRPr="00C2625E">
              <w:rPr>
                <w:rFonts w:ascii="Times New Roman" w:eastAsia="Times New Roman" w:hAnsi="Times New Roman" w:cs="Times New Roman"/>
                <w:b/>
                <w:bCs/>
                <w:smallCaps/>
                <w:szCs w:val="20"/>
              </w:rPr>
              <w:t>Behavioral Health</w:t>
            </w:r>
          </w:p>
        </w:tc>
      </w:tr>
      <w:tr w:rsidR="00C2625E" w:rsidRPr="00C2625E" w14:paraId="1655278D" w14:textId="77777777" w:rsidTr="0033421F">
        <w:trPr>
          <w:cantSplit/>
          <w:jc w:val="center"/>
        </w:trPr>
        <w:tc>
          <w:tcPr>
            <w:tcW w:w="76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52788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smallCaps/>
                <w:szCs w:val="20"/>
              </w:rPr>
            </w:pPr>
            <w:r w:rsidRPr="00C2625E">
              <w:rPr>
                <w:rFonts w:ascii="Times New Roman" w:eastAsia="Times New Roman" w:hAnsi="Times New Roman" w:cs="Times New Roman"/>
                <w:b/>
                <w:bCs/>
                <w:smallCaps/>
                <w:szCs w:val="20"/>
              </w:rPr>
              <w:t>Admission Date:</w:t>
            </w:r>
          </w:p>
        </w:tc>
        <w:tc>
          <w:tcPr>
            <w:tcW w:w="122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552789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</w:p>
        </w:tc>
        <w:tc>
          <w:tcPr>
            <w:tcW w:w="11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5278A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</w:p>
        </w:tc>
        <w:tc>
          <w:tcPr>
            <w:tcW w:w="8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5278B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  <w:r w:rsidRPr="00C2625E">
              <w:rPr>
                <w:rFonts w:ascii="Times New Roman" w:eastAsia="Times New Roman" w:hAnsi="Times New Roman" w:cs="Times New Roman"/>
                <w:b/>
                <w:bCs/>
                <w:smallCaps/>
                <w:szCs w:val="20"/>
              </w:rPr>
              <w:t>Specialty Unit:</w:t>
            </w:r>
          </w:p>
        </w:tc>
        <w:tc>
          <w:tcPr>
            <w:tcW w:w="2078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55278C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</w:p>
        </w:tc>
      </w:tr>
      <w:tr w:rsidR="00C2625E" w:rsidRPr="00C2625E" w14:paraId="16552793" w14:textId="77777777" w:rsidTr="0033421F">
        <w:trPr>
          <w:cantSplit/>
          <w:jc w:val="center"/>
        </w:trPr>
        <w:tc>
          <w:tcPr>
            <w:tcW w:w="7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5278E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  <w:szCs w:val="20"/>
              </w:rPr>
            </w:pPr>
            <w:r w:rsidRPr="00C2625E">
              <w:rPr>
                <w:rFonts w:ascii="Times New Roman" w:eastAsia="Times New Roman" w:hAnsi="Times New Roman" w:cs="Times New Roman"/>
                <w:b/>
                <w:smallCaps/>
                <w:szCs w:val="20"/>
              </w:rPr>
              <w:t>Level of Care: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55278F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</w:p>
        </w:tc>
        <w:tc>
          <w:tcPr>
            <w:tcW w:w="83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52790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</w:p>
        </w:tc>
        <w:tc>
          <w:tcPr>
            <w:tcW w:w="1249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52791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  <w:r w:rsidRPr="00C2625E">
              <w:rPr>
                <w:rFonts w:ascii="Times New Roman" w:eastAsia="Times New Roman" w:hAnsi="Times New Roman" w:cs="Times New Roman"/>
                <w:b/>
                <w:smallCaps/>
                <w:szCs w:val="20"/>
              </w:rPr>
              <w:t>ALF Room and Board Amount:</w:t>
            </w:r>
          </w:p>
        </w:tc>
        <w:tc>
          <w:tcPr>
            <w:tcW w:w="176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552792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C41D5" w:rsidRPr="00C2625E" w14:paraId="16552799" w14:textId="77777777" w:rsidTr="0033421F">
        <w:trPr>
          <w:cantSplit/>
          <w:jc w:val="center"/>
        </w:trPr>
        <w:tc>
          <w:tcPr>
            <w:tcW w:w="7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FB38DC" w14:textId="77777777" w:rsidR="00105DBA" w:rsidRPr="00C2625E" w:rsidRDefault="00105DBA" w:rsidP="00105DBA">
            <w:pPr>
              <w:rPr>
                <w:rFonts w:ascii="Times New Roman" w:eastAsia="Times New Roman" w:hAnsi="Times New Roman" w:cs="Times New Roman"/>
                <w:bCs/>
                <w:sz w:val="6"/>
                <w:szCs w:val="6"/>
              </w:rPr>
            </w:pPr>
          </w:p>
          <w:p w14:paraId="16552794" w14:textId="77777777" w:rsidR="005D1465" w:rsidRPr="00C2625E" w:rsidRDefault="005D1465" w:rsidP="00105DB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66BD4F" w14:textId="77777777" w:rsidR="00105DBA" w:rsidRPr="00C2625E" w:rsidRDefault="00105DBA" w:rsidP="00105DBA">
            <w:pPr>
              <w:rPr>
                <w:rFonts w:ascii="Times New Roman" w:eastAsia="Times New Roman" w:hAnsi="Times New Roman" w:cs="Times New Roman"/>
                <w:bCs/>
                <w:sz w:val="6"/>
                <w:szCs w:val="6"/>
              </w:rPr>
            </w:pPr>
          </w:p>
          <w:p w14:paraId="6979818C" w14:textId="77777777" w:rsidR="00FF0E9A" w:rsidRPr="00C2625E" w:rsidRDefault="00FF0E9A" w:rsidP="00105DBA">
            <w:pPr>
              <w:rPr>
                <w:rFonts w:ascii="Times New Roman" w:eastAsia="Times New Roman" w:hAnsi="Times New Roman" w:cs="Times New Roman"/>
                <w:bCs/>
                <w:sz w:val="6"/>
                <w:szCs w:val="6"/>
              </w:rPr>
            </w:pPr>
          </w:p>
          <w:p w14:paraId="756BCFD1" w14:textId="77777777" w:rsidR="00FF0E9A" w:rsidRPr="00C2625E" w:rsidRDefault="00FF0E9A" w:rsidP="00105DBA">
            <w:pPr>
              <w:rPr>
                <w:rFonts w:ascii="Times New Roman" w:eastAsia="Times New Roman" w:hAnsi="Times New Roman" w:cs="Times New Roman"/>
                <w:bCs/>
                <w:sz w:val="6"/>
                <w:szCs w:val="6"/>
              </w:rPr>
            </w:pPr>
          </w:p>
          <w:p w14:paraId="44107DB6" w14:textId="77777777" w:rsidR="00FF0E9A" w:rsidRPr="00C2625E" w:rsidRDefault="00FF0E9A" w:rsidP="00105DBA">
            <w:pPr>
              <w:rPr>
                <w:rFonts w:ascii="Times New Roman" w:eastAsia="Times New Roman" w:hAnsi="Times New Roman" w:cs="Times New Roman"/>
                <w:bCs/>
                <w:sz w:val="6"/>
                <w:szCs w:val="6"/>
              </w:rPr>
            </w:pPr>
          </w:p>
          <w:p w14:paraId="47B38177" w14:textId="77777777" w:rsidR="00FF0E9A" w:rsidRPr="00C2625E" w:rsidRDefault="00FF0E9A" w:rsidP="00105DBA">
            <w:pPr>
              <w:rPr>
                <w:rFonts w:ascii="Times New Roman" w:eastAsia="Times New Roman" w:hAnsi="Times New Roman" w:cs="Times New Roman"/>
                <w:bCs/>
                <w:sz w:val="6"/>
                <w:szCs w:val="6"/>
              </w:rPr>
            </w:pPr>
          </w:p>
          <w:p w14:paraId="4C7A7D9C" w14:textId="77777777" w:rsidR="00FF0E9A" w:rsidRPr="00C2625E" w:rsidRDefault="00FF0E9A" w:rsidP="00105DBA">
            <w:pPr>
              <w:rPr>
                <w:rFonts w:ascii="Times New Roman" w:eastAsia="Times New Roman" w:hAnsi="Times New Roman" w:cs="Times New Roman"/>
                <w:bCs/>
                <w:sz w:val="6"/>
                <w:szCs w:val="6"/>
              </w:rPr>
            </w:pPr>
          </w:p>
          <w:p w14:paraId="16552795" w14:textId="77777777" w:rsidR="00FF0E9A" w:rsidRPr="00C2625E" w:rsidRDefault="00FF0E9A" w:rsidP="00105DBA">
            <w:pPr>
              <w:rPr>
                <w:rFonts w:ascii="Times New Roman" w:eastAsia="Times New Roman" w:hAnsi="Times New Roman" w:cs="Times New Roman"/>
                <w:bCs/>
                <w:sz w:val="6"/>
                <w:szCs w:val="6"/>
              </w:rPr>
            </w:pPr>
          </w:p>
        </w:tc>
        <w:tc>
          <w:tcPr>
            <w:tcW w:w="11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52796" w14:textId="77777777" w:rsidR="00105DBA" w:rsidRPr="00C2625E" w:rsidRDefault="00105DBA" w:rsidP="00105DBA">
            <w:pPr>
              <w:rPr>
                <w:rFonts w:ascii="Times New Roman" w:eastAsia="Times New Roman" w:hAnsi="Times New Roman" w:cs="Times New Roman"/>
                <w:bCs/>
                <w:sz w:val="6"/>
                <w:szCs w:val="6"/>
              </w:rPr>
            </w:pPr>
          </w:p>
        </w:tc>
        <w:tc>
          <w:tcPr>
            <w:tcW w:w="8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52797" w14:textId="77777777" w:rsidR="00105DBA" w:rsidRPr="00C2625E" w:rsidRDefault="00105DBA" w:rsidP="00105DBA">
            <w:pPr>
              <w:rPr>
                <w:rFonts w:ascii="Times New Roman" w:eastAsia="Times New Roman" w:hAnsi="Times New Roman" w:cs="Times New Roman"/>
                <w:bCs/>
                <w:sz w:val="6"/>
                <w:szCs w:val="6"/>
              </w:rPr>
            </w:pPr>
          </w:p>
        </w:tc>
        <w:tc>
          <w:tcPr>
            <w:tcW w:w="207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52798" w14:textId="77777777" w:rsidR="00105DBA" w:rsidRPr="00C2625E" w:rsidRDefault="00105DBA" w:rsidP="00105DBA">
            <w:pPr>
              <w:rPr>
                <w:rFonts w:ascii="Times New Roman" w:eastAsia="Times New Roman" w:hAnsi="Times New Roman" w:cs="Times New Roman"/>
                <w:bCs/>
                <w:sz w:val="6"/>
                <w:szCs w:val="6"/>
              </w:rPr>
            </w:pPr>
          </w:p>
        </w:tc>
      </w:tr>
    </w:tbl>
    <w:p w14:paraId="29D9B865" w14:textId="77777777" w:rsidR="00DC41D5" w:rsidRPr="00C2625E" w:rsidRDefault="00DC41D5"/>
    <w:tbl>
      <w:tblPr>
        <w:tblW w:w="5246" w:type="pct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"/>
        <w:gridCol w:w="879"/>
        <w:gridCol w:w="2192"/>
        <w:gridCol w:w="691"/>
        <w:gridCol w:w="332"/>
        <w:gridCol w:w="279"/>
        <w:gridCol w:w="232"/>
        <w:gridCol w:w="321"/>
        <w:gridCol w:w="144"/>
        <w:gridCol w:w="2079"/>
        <w:gridCol w:w="47"/>
        <w:gridCol w:w="1377"/>
        <w:gridCol w:w="4379"/>
      </w:tblGrid>
      <w:tr w:rsidR="00C2625E" w:rsidRPr="00C2625E" w14:paraId="296E28C2" w14:textId="77777777" w:rsidTr="00443633">
        <w:trPr>
          <w:cantSplit/>
          <w:trHeight w:val="353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4524A22B" w14:textId="7EB8ACE2" w:rsidR="003F2DD3" w:rsidRPr="00C2625E" w:rsidRDefault="003F2DD3" w:rsidP="003F2DD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2625E">
              <w:rPr>
                <w:rFonts w:ascii="Times New Roman" w:eastAsia="Times New Roman" w:hAnsi="Times New Roman" w:cs="Times New Roman"/>
                <w:b/>
                <w:bCs/>
                <w:smallCaps/>
                <w:szCs w:val="20"/>
              </w:rPr>
              <w:t>Medical Information</w:t>
            </w:r>
          </w:p>
        </w:tc>
      </w:tr>
      <w:tr w:rsidR="00C2625E" w:rsidRPr="00C2625E" w14:paraId="1655279E" w14:textId="77777777" w:rsidTr="00443633">
        <w:trPr>
          <w:cantSplit/>
          <w:jc w:val="center"/>
        </w:trPr>
        <w:tc>
          <w:tcPr>
            <w:tcW w:w="6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5279C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  <w:szCs w:val="20"/>
              </w:rPr>
            </w:pPr>
            <w:r w:rsidRPr="00C2625E">
              <w:rPr>
                <w:rFonts w:ascii="Times New Roman" w:eastAsia="Times New Roman" w:hAnsi="Times New Roman" w:cs="Times New Roman"/>
                <w:b/>
                <w:smallCaps/>
                <w:szCs w:val="20"/>
              </w:rPr>
              <w:lastRenderedPageBreak/>
              <w:t>Diagnoses:</w:t>
            </w:r>
          </w:p>
        </w:tc>
        <w:tc>
          <w:tcPr>
            <w:tcW w:w="4367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55279D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</w:p>
        </w:tc>
      </w:tr>
      <w:tr w:rsidR="00C2625E" w:rsidRPr="00C2625E" w14:paraId="165527A6" w14:textId="77777777" w:rsidTr="00443633">
        <w:trPr>
          <w:cantSplit/>
          <w:jc w:val="center"/>
        </w:trPr>
        <w:tc>
          <w:tcPr>
            <w:tcW w:w="6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527A1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  <w:szCs w:val="20"/>
              </w:rPr>
            </w:pPr>
            <w:r w:rsidRPr="00C2625E">
              <w:rPr>
                <w:rFonts w:ascii="Times New Roman" w:eastAsia="Times New Roman" w:hAnsi="Times New Roman" w:cs="Times New Roman"/>
                <w:b/>
                <w:smallCaps/>
                <w:szCs w:val="20"/>
              </w:rPr>
              <w:t>PCP Name:</w:t>
            </w:r>
          </w:p>
        </w:tc>
        <w:tc>
          <w:tcPr>
            <w:tcW w:w="134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5527A2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527A3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</w:p>
        </w:tc>
        <w:tc>
          <w:tcPr>
            <w:tcW w:w="821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527A4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  <w:r w:rsidRPr="00C2625E">
              <w:rPr>
                <w:rFonts w:ascii="Times New Roman" w:eastAsia="Times New Roman" w:hAnsi="Times New Roman" w:cs="Times New Roman"/>
                <w:b/>
                <w:smallCaps/>
                <w:szCs w:val="20"/>
              </w:rPr>
              <w:t>PCP Phone</w:t>
            </w:r>
            <w:r w:rsidRPr="00C2625E">
              <w:rPr>
                <w:rFonts w:ascii="Times New Roman" w:eastAsia="Times New Roman" w:hAnsi="Times New Roman" w:cs="Times New Roman"/>
                <w:smallCaps/>
                <w:szCs w:val="20"/>
              </w:rPr>
              <w:t xml:space="preserve"> #:</w:t>
            </w:r>
          </w:p>
        </w:tc>
        <w:tc>
          <w:tcPr>
            <w:tcW w:w="20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5527A5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C2625E" w:rsidRPr="00C2625E" w14:paraId="165527A8" w14:textId="77777777" w:rsidTr="00443633">
        <w:trPr>
          <w:cantSplit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527A7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Cs/>
                <w:smallCaps/>
              </w:rPr>
            </w:pPr>
            <w:r w:rsidRPr="00C2625E">
              <w:rPr>
                <w:rFonts w:ascii="Times New Roman" w:eastAsia="Times New Roman" w:hAnsi="Times New Roman" w:cs="Times New Roman"/>
                <w:b/>
                <w:smallCaps/>
              </w:rPr>
              <w:t>Specialists</w:t>
            </w:r>
            <w:r w:rsidRPr="00C2625E">
              <w:rPr>
                <w:rFonts w:ascii="Times New Roman" w:eastAsia="Times New Roman" w:hAnsi="Times New Roman" w:cs="Times New Roman"/>
                <w:smallCaps/>
              </w:rPr>
              <w:t xml:space="preserve"> </w:t>
            </w:r>
            <w:r w:rsidRPr="00C2625E">
              <w:rPr>
                <w:rFonts w:ascii="Times New Roman" w:eastAsia="Times New Roman" w:hAnsi="Times New Roman" w:cs="Times New Roman"/>
                <w:b/>
                <w:i/>
                <w:smallCaps/>
              </w:rPr>
              <w:t>(Including out of area)</w:t>
            </w:r>
          </w:p>
        </w:tc>
      </w:tr>
      <w:tr w:rsidR="00C2625E" w:rsidRPr="00C2625E" w14:paraId="165527AF" w14:textId="77777777" w:rsidTr="00443633">
        <w:trPr>
          <w:cantSplit/>
          <w:jc w:val="center"/>
        </w:trPr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527A9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  <w:szCs w:val="20"/>
              </w:rPr>
            </w:pPr>
            <w:r w:rsidRPr="00C2625E">
              <w:rPr>
                <w:rFonts w:ascii="Times New Roman" w:eastAsia="Times New Roman" w:hAnsi="Times New Roman" w:cs="Times New Roman"/>
                <w:b/>
                <w:bCs/>
                <w:smallCaps/>
                <w:szCs w:val="20"/>
              </w:rPr>
              <w:t>Name:</w:t>
            </w:r>
          </w:p>
        </w:tc>
        <w:tc>
          <w:tcPr>
            <w:tcW w:w="148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5527AA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</w:p>
        </w:tc>
        <w:tc>
          <w:tcPr>
            <w:tcW w:w="3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527AB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  <w:r w:rsidRPr="00C2625E">
              <w:rPr>
                <w:rFonts w:ascii="Times New Roman" w:eastAsia="Times New Roman" w:hAnsi="Times New Roman" w:cs="Times New Roman"/>
                <w:b/>
                <w:bCs/>
                <w:smallCaps/>
                <w:szCs w:val="20"/>
              </w:rPr>
              <w:t>Type: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5527AC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</w:p>
        </w:tc>
        <w:tc>
          <w:tcPr>
            <w:tcW w:w="5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527AD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  <w:r w:rsidRPr="00C2625E">
              <w:rPr>
                <w:rFonts w:ascii="Times New Roman" w:eastAsia="Times New Roman" w:hAnsi="Times New Roman" w:cs="Times New Roman"/>
                <w:b/>
                <w:bCs/>
                <w:smallCaps/>
                <w:szCs w:val="20"/>
              </w:rPr>
              <w:t>Phone #: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5527AE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C2625E" w:rsidRPr="00C2625E" w14:paraId="165527B6" w14:textId="77777777" w:rsidTr="00443633">
        <w:trPr>
          <w:cantSplit/>
          <w:jc w:val="center"/>
        </w:trPr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527B0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  <w:szCs w:val="20"/>
              </w:rPr>
            </w:pPr>
            <w:r w:rsidRPr="00C2625E">
              <w:rPr>
                <w:rFonts w:ascii="Times New Roman" w:eastAsia="Times New Roman" w:hAnsi="Times New Roman" w:cs="Times New Roman"/>
                <w:b/>
                <w:bCs/>
                <w:smallCaps/>
                <w:szCs w:val="20"/>
              </w:rPr>
              <w:t>Name:</w:t>
            </w:r>
          </w:p>
        </w:tc>
        <w:tc>
          <w:tcPr>
            <w:tcW w:w="14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5527B1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</w:p>
        </w:tc>
        <w:tc>
          <w:tcPr>
            <w:tcW w:w="3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527B2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  <w:szCs w:val="20"/>
              </w:rPr>
            </w:pPr>
            <w:r w:rsidRPr="00C2625E">
              <w:rPr>
                <w:rFonts w:ascii="Times New Roman" w:eastAsia="Times New Roman" w:hAnsi="Times New Roman" w:cs="Times New Roman"/>
                <w:b/>
                <w:bCs/>
                <w:smallCaps/>
                <w:szCs w:val="20"/>
              </w:rPr>
              <w:t>Type: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5527B3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</w:p>
        </w:tc>
        <w:tc>
          <w:tcPr>
            <w:tcW w:w="5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527B4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  <w:szCs w:val="20"/>
              </w:rPr>
            </w:pPr>
            <w:r w:rsidRPr="00C2625E">
              <w:rPr>
                <w:rFonts w:ascii="Times New Roman" w:eastAsia="Times New Roman" w:hAnsi="Times New Roman" w:cs="Times New Roman"/>
                <w:b/>
                <w:bCs/>
                <w:smallCaps/>
                <w:szCs w:val="20"/>
              </w:rPr>
              <w:t>Phone #:</w:t>
            </w:r>
          </w:p>
        </w:tc>
        <w:tc>
          <w:tcPr>
            <w:tcW w:w="15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5527B5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C2625E" w:rsidRPr="00C2625E" w14:paraId="165527B9" w14:textId="77777777" w:rsidTr="00443633">
        <w:trPr>
          <w:cantSplit/>
          <w:jc w:val="center"/>
        </w:trPr>
        <w:tc>
          <w:tcPr>
            <w:tcW w:w="167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527B7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  <w:r w:rsidRPr="00C2625E">
              <w:rPr>
                <w:rFonts w:ascii="Times New Roman" w:eastAsia="Times New Roman" w:hAnsi="Times New Roman" w:cs="Times New Roman"/>
                <w:b/>
                <w:smallCaps/>
              </w:rPr>
              <w:t>Scheduled appointments/procedures:</w:t>
            </w:r>
          </w:p>
        </w:tc>
        <w:tc>
          <w:tcPr>
            <w:tcW w:w="3324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5527B8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</w:rPr>
            </w:pPr>
          </w:p>
        </w:tc>
      </w:tr>
      <w:tr w:rsidR="00C2625E" w:rsidRPr="00C2625E" w14:paraId="165527BB" w14:textId="77777777" w:rsidTr="00443633">
        <w:trPr>
          <w:cantSplit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5527BA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</w:p>
        </w:tc>
      </w:tr>
      <w:tr w:rsidR="00C2625E" w:rsidRPr="00C2625E" w14:paraId="165527BE" w14:textId="77777777" w:rsidTr="0033421F">
        <w:trPr>
          <w:cantSplit/>
          <w:jc w:val="center"/>
        </w:trPr>
        <w:tc>
          <w:tcPr>
            <w:tcW w:w="1426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527BC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Cs/>
                <w:smallCaps/>
              </w:rPr>
            </w:pPr>
            <w:r w:rsidRPr="00C2625E">
              <w:rPr>
                <w:rFonts w:ascii="Times New Roman" w:eastAsia="Times New Roman" w:hAnsi="Times New Roman" w:cs="Times New Roman"/>
                <w:b/>
                <w:smallCaps/>
              </w:rPr>
              <w:t>Special Medications/Treatments: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5527BD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Cs/>
                <w:smallCaps/>
              </w:rPr>
            </w:pPr>
          </w:p>
        </w:tc>
      </w:tr>
      <w:tr w:rsidR="00C2625E" w:rsidRPr="00C2625E" w14:paraId="165527C0" w14:textId="77777777" w:rsidTr="00443633">
        <w:trPr>
          <w:cantSplit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5527BF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C2625E" w:rsidRPr="00C2625E" w14:paraId="165527C3" w14:textId="77777777" w:rsidTr="00443633">
        <w:trPr>
          <w:cantSplit/>
          <w:jc w:val="center"/>
        </w:trPr>
        <w:tc>
          <w:tcPr>
            <w:tcW w:w="63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527C1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  <w:r w:rsidRPr="00C2625E">
              <w:rPr>
                <w:rFonts w:ascii="Times New Roman" w:eastAsia="Times New Roman" w:hAnsi="Times New Roman" w:cs="Times New Roman"/>
                <w:b/>
                <w:smallCaps/>
              </w:rPr>
              <w:t>CRS Services:</w:t>
            </w:r>
          </w:p>
        </w:tc>
        <w:tc>
          <w:tcPr>
            <w:tcW w:w="4367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5527C2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</w:p>
        </w:tc>
      </w:tr>
      <w:tr w:rsidR="00C2625E" w:rsidRPr="00C2625E" w14:paraId="165527C6" w14:textId="77777777" w:rsidTr="0033421F">
        <w:trPr>
          <w:cantSplit/>
          <w:jc w:val="center"/>
        </w:trPr>
        <w:tc>
          <w:tcPr>
            <w:tcW w:w="189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527C4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  <w:szCs w:val="20"/>
              </w:rPr>
            </w:pPr>
            <w:r w:rsidRPr="00C2625E">
              <w:rPr>
                <w:rFonts w:ascii="Times New Roman" w:eastAsia="Times New Roman" w:hAnsi="Times New Roman" w:cs="Times New Roman"/>
                <w:b/>
                <w:bCs/>
                <w:smallCaps/>
                <w:szCs w:val="20"/>
              </w:rPr>
              <w:t>Pending Physicians orders not yet completed:</w:t>
            </w:r>
          </w:p>
        </w:tc>
        <w:tc>
          <w:tcPr>
            <w:tcW w:w="3103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5527C5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105DBA" w:rsidRPr="00C2625E" w14:paraId="165527C8" w14:textId="77777777" w:rsidTr="00443633">
        <w:trPr>
          <w:cantSplit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5527C7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14:paraId="7FB405ED" w14:textId="77777777" w:rsidR="005D1465" w:rsidRPr="00C2625E" w:rsidRDefault="005D1465">
      <w:pPr>
        <w:rPr>
          <w:sz w:val="10"/>
          <w:szCs w:val="10"/>
        </w:rPr>
      </w:pPr>
    </w:p>
    <w:tbl>
      <w:tblPr>
        <w:tblStyle w:val="TableGrid"/>
        <w:tblW w:w="13860" w:type="dxa"/>
        <w:tblInd w:w="-342" w:type="dxa"/>
        <w:tblLook w:val="04A0" w:firstRow="1" w:lastRow="0" w:firstColumn="1" w:lastColumn="0" w:noHBand="0" w:noVBand="1"/>
      </w:tblPr>
      <w:tblGrid>
        <w:gridCol w:w="13860"/>
      </w:tblGrid>
      <w:tr w:rsidR="00C2625E" w:rsidRPr="00C2625E" w14:paraId="53519EF9" w14:textId="77777777" w:rsidTr="00443633">
        <w:trPr>
          <w:trHeight w:val="397"/>
        </w:trPr>
        <w:tc>
          <w:tcPr>
            <w:tcW w:w="13860" w:type="dxa"/>
            <w:shd w:val="clear" w:color="auto" w:fill="BFBFBF" w:themeFill="background1" w:themeFillShade="BF"/>
            <w:vAlign w:val="center"/>
          </w:tcPr>
          <w:p w14:paraId="0A8CB6E8" w14:textId="2790EF13" w:rsidR="00F03648" w:rsidRPr="00C2625E" w:rsidRDefault="00F03648" w:rsidP="00F03648">
            <w:pPr>
              <w:jc w:val="center"/>
            </w:pPr>
            <w:r w:rsidRPr="00C2625E">
              <w:rPr>
                <w:b/>
                <w:smallCaps/>
              </w:rPr>
              <w:t>Dialysis</w:t>
            </w:r>
          </w:p>
        </w:tc>
      </w:tr>
    </w:tbl>
    <w:p w14:paraId="2CAFAFBA" w14:textId="77777777" w:rsidR="00F03648" w:rsidRPr="00C2625E" w:rsidRDefault="00F03648"/>
    <w:tbl>
      <w:tblPr>
        <w:tblW w:w="5246" w:type="pct"/>
        <w:jc w:val="center"/>
        <w:tblInd w:w="2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7"/>
        <w:gridCol w:w="766"/>
        <w:gridCol w:w="630"/>
        <w:gridCol w:w="1980"/>
        <w:gridCol w:w="923"/>
        <w:gridCol w:w="2748"/>
        <w:gridCol w:w="4050"/>
      </w:tblGrid>
      <w:tr w:rsidR="00C2625E" w:rsidRPr="00C2625E" w14:paraId="165527DE" w14:textId="77777777" w:rsidTr="00DE3A70">
        <w:trPr>
          <w:cantSplit/>
          <w:jc w:val="center"/>
        </w:trPr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527DC" w14:textId="77777777" w:rsidR="00105DBA" w:rsidRPr="00C2625E" w:rsidRDefault="00105DBA" w:rsidP="00995A4A">
            <w:pPr>
              <w:tabs>
                <w:tab w:val="left" w:pos="359"/>
              </w:tabs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  <w:szCs w:val="20"/>
              </w:rPr>
            </w:pPr>
            <w:r w:rsidRPr="00C2625E">
              <w:rPr>
                <w:rFonts w:ascii="Times New Roman" w:eastAsia="Times New Roman" w:hAnsi="Times New Roman" w:cs="Times New Roman"/>
                <w:b/>
                <w:smallCaps/>
              </w:rPr>
              <w:t>Site Name and Address:</w:t>
            </w:r>
          </w:p>
        </w:tc>
        <w:tc>
          <w:tcPr>
            <w:tcW w:w="4014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5527DD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</w:p>
        </w:tc>
      </w:tr>
      <w:tr w:rsidR="00C2625E" w:rsidRPr="00C2625E" w14:paraId="165527E3" w14:textId="77777777" w:rsidTr="00DE3A70">
        <w:trPr>
          <w:cantSplit/>
          <w:jc w:val="center"/>
        </w:trPr>
        <w:tc>
          <w:tcPr>
            <w:tcW w:w="14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527DF" w14:textId="1B26195C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  <w:r w:rsidRPr="00C2625E">
              <w:rPr>
                <w:rFonts w:ascii="Times New Roman" w:eastAsia="Times New Roman" w:hAnsi="Times New Roman" w:cs="Times New Roman"/>
                <w:b/>
                <w:smallCaps/>
              </w:rPr>
              <w:t xml:space="preserve">Days:  </w:t>
            </w:r>
            <w:sdt>
              <w:sdtPr>
                <w:rPr>
                  <w:rFonts w:ascii="Times New Roman" w:eastAsia="Times New Roman" w:hAnsi="Times New Roman" w:cs="Times New Roman"/>
                  <w:b/>
                  <w:smallCaps/>
                </w:rPr>
                <w:id w:val="538861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7094">
                  <w:rPr>
                    <w:rFonts w:ascii="MS Gothic" w:eastAsia="MS Gothic" w:hAnsi="MS Gothic" w:cs="Times New Roman" w:hint="eastAsia"/>
                    <w:b/>
                    <w:smallCaps/>
                  </w:rPr>
                  <w:t>☐</w:t>
                </w:r>
              </w:sdtContent>
            </w:sdt>
            <w:r w:rsidRPr="00C2625E">
              <w:rPr>
                <w:rFonts w:ascii="Times New Roman" w:eastAsia="Times New Roman" w:hAnsi="Times New Roman" w:cs="Times New Roman"/>
                <w:b/>
                <w:smallCaps/>
              </w:rPr>
              <w:t xml:space="preserve">M  </w:t>
            </w:r>
            <w:sdt>
              <w:sdtPr>
                <w:rPr>
                  <w:rFonts w:ascii="Times New Roman" w:eastAsia="Times New Roman" w:hAnsi="Times New Roman" w:cs="Times New Roman"/>
                  <w:b/>
                  <w:smallCaps/>
                </w:rPr>
                <w:id w:val="68872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7094">
                  <w:rPr>
                    <w:rFonts w:ascii="MS Gothic" w:eastAsia="MS Gothic" w:hAnsi="MS Gothic" w:cs="Times New Roman" w:hint="eastAsia"/>
                    <w:b/>
                    <w:smallCaps/>
                  </w:rPr>
                  <w:t>☐</w:t>
                </w:r>
              </w:sdtContent>
            </w:sdt>
            <w:r w:rsidRPr="00C2625E">
              <w:rPr>
                <w:rFonts w:ascii="Times New Roman" w:eastAsia="Times New Roman" w:hAnsi="Times New Roman" w:cs="Times New Roman"/>
                <w:b/>
                <w:smallCaps/>
              </w:rPr>
              <w:t xml:space="preserve">T  </w:t>
            </w:r>
            <w:sdt>
              <w:sdtPr>
                <w:rPr>
                  <w:rFonts w:ascii="Times New Roman" w:eastAsia="Times New Roman" w:hAnsi="Times New Roman" w:cs="Times New Roman"/>
                  <w:b/>
                  <w:smallCaps/>
                </w:rPr>
                <w:id w:val="593372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7094">
                  <w:rPr>
                    <w:rFonts w:ascii="MS Gothic" w:eastAsia="MS Gothic" w:hAnsi="MS Gothic" w:cs="Times New Roman" w:hint="eastAsia"/>
                    <w:b/>
                    <w:smallCaps/>
                  </w:rPr>
                  <w:t>☐</w:t>
                </w:r>
              </w:sdtContent>
            </w:sdt>
            <w:r w:rsidRPr="00C2625E">
              <w:rPr>
                <w:rFonts w:ascii="Times New Roman" w:eastAsia="Times New Roman" w:hAnsi="Times New Roman" w:cs="Times New Roman"/>
                <w:b/>
                <w:smallCaps/>
              </w:rPr>
              <w:t xml:space="preserve">W  </w:t>
            </w:r>
            <w:sdt>
              <w:sdtPr>
                <w:rPr>
                  <w:rFonts w:ascii="Times New Roman" w:eastAsia="Times New Roman" w:hAnsi="Times New Roman" w:cs="Times New Roman"/>
                  <w:b/>
                  <w:smallCaps/>
                </w:rPr>
                <w:id w:val="-2075274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7094">
                  <w:rPr>
                    <w:rFonts w:ascii="MS Gothic" w:eastAsia="MS Gothic" w:hAnsi="MS Gothic" w:cs="Times New Roman" w:hint="eastAsia"/>
                    <w:b/>
                    <w:smallCaps/>
                  </w:rPr>
                  <w:t>☐</w:t>
                </w:r>
              </w:sdtContent>
            </w:sdt>
            <w:proofErr w:type="spellStart"/>
            <w:r w:rsidRPr="00C2625E">
              <w:rPr>
                <w:rFonts w:ascii="Times New Roman" w:eastAsia="Times New Roman" w:hAnsi="Times New Roman" w:cs="Times New Roman"/>
                <w:b/>
                <w:smallCaps/>
              </w:rPr>
              <w:t>Th</w:t>
            </w:r>
            <w:proofErr w:type="spellEnd"/>
            <w:r w:rsidRPr="00C2625E">
              <w:rPr>
                <w:rFonts w:ascii="Times New Roman" w:eastAsia="Times New Roman" w:hAnsi="Times New Roman" w:cs="Times New Roman"/>
                <w:b/>
                <w:smallCaps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b/>
                  <w:smallCaps/>
                </w:rPr>
                <w:id w:val="1708520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7094">
                  <w:rPr>
                    <w:rFonts w:ascii="MS Gothic" w:eastAsia="MS Gothic" w:hAnsi="MS Gothic" w:cs="Times New Roman" w:hint="eastAsia"/>
                    <w:b/>
                    <w:smallCaps/>
                  </w:rPr>
                  <w:t>☐</w:t>
                </w:r>
              </w:sdtContent>
            </w:sdt>
            <w:r w:rsidRPr="00C2625E">
              <w:rPr>
                <w:rFonts w:ascii="Times New Roman" w:eastAsia="Times New Roman" w:hAnsi="Times New Roman" w:cs="Times New Roman"/>
                <w:b/>
                <w:smallCaps/>
              </w:rPr>
              <w:t xml:space="preserve">F  </w:t>
            </w:r>
            <w:sdt>
              <w:sdtPr>
                <w:rPr>
                  <w:rFonts w:ascii="Times New Roman" w:eastAsia="Times New Roman" w:hAnsi="Times New Roman" w:cs="Times New Roman"/>
                  <w:b/>
                  <w:smallCaps/>
                </w:rPr>
                <w:id w:val="296732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4988">
                  <w:rPr>
                    <w:rFonts w:ascii="MS Gothic" w:eastAsia="MS Gothic" w:hAnsi="MS Gothic" w:cs="Times New Roman" w:hint="eastAsia"/>
                    <w:b/>
                    <w:smallCaps/>
                  </w:rPr>
                  <w:t>☐</w:t>
                </w:r>
              </w:sdtContent>
            </w:sdt>
            <w:r w:rsidRPr="00C2625E">
              <w:rPr>
                <w:rFonts w:ascii="Times New Roman" w:eastAsia="Times New Roman" w:hAnsi="Times New Roman" w:cs="Times New Roman"/>
                <w:b/>
                <w:smallCaps/>
              </w:rPr>
              <w:t xml:space="preserve">Sat  </w:t>
            </w:r>
            <w:sdt>
              <w:sdtPr>
                <w:rPr>
                  <w:rFonts w:ascii="Times New Roman" w:eastAsia="Times New Roman" w:hAnsi="Times New Roman" w:cs="Times New Roman"/>
                  <w:b/>
                  <w:smallCaps/>
                </w:rPr>
                <w:id w:val="-368680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7094">
                  <w:rPr>
                    <w:rFonts w:ascii="MS Gothic" w:eastAsia="MS Gothic" w:hAnsi="MS Gothic" w:cs="Times New Roman" w:hint="eastAsia"/>
                    <w:b/>
                    <w:smallCaps/>
                  </w:rPr>
                  <w:t>☐</w:t>
                </w:r>
              </w:sdtContent>
            </w:sdt>
            <w:r w:rsidRPr="00C2625E">
              <w:rPr>
                <w:rFonts w:ascii="Times New Roman" w:eastAsia="Times New Roman" w:hAnsi="Times New Roman" w:cs="Times New Roman"/>
                <w:b/>
                <w:smallCaps/>
              </w:rPr>
              <w:t>Sun    Time: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5527E0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527E1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  <w:r w:rsidRPr="00C2625E">
              <w:rPr>
                <w:rFonts w:ascii="Times New Roman" w:eastAsia="Times New Roman" w:hAnsi="Times New Roman" w:cs="Times New Roman"/>
                <w:b/>
                <w:smallCaps/>
                <w:szCs w:val="20"/>
              </w:rPr>
              <w:t>Phone Number: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5527E2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</w:p>
        </w:tc>
      </w:tr>
      <w:tr w:rsidR="00C2625E" w:rsidRPr="00C2625E" w14:paraId="165527E6" w14:textId="77777777" w:rsidTr="00DE3A70">
        <w:trPr>
          <w:cantSplit/>
          <w:jc w:val="center"/>
        </w:trPr>
        <w:tc>
          <w:tcPr>
            <w:tcW w:w="12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527E4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  <w:szCs w:val="20"/>
              </w:rPr>
            </w:pPr>
            <w:r w:rsidRPr="00C2625E">
              <w:rPr>
                <w:rFonts w:ascii="Times New Roman" w:eastAsia="Times New Roman" w:hAnsi="Times New Roman" w:cs="Times New Roman"/>
                <w:b/>
                <w:bCs/>
                <w:smallCaps/>
                <w:szCs w:val="20"/>
              </w:rPr>
              <w:t>Transportation Provided by:</w:t>
            </w:r>
          </w:p>
        </w:tc>
        <w:tc>
          <w:tcPr>
            <w:tcW w:w="3737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5527E5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</w:p>
        </w:tc>
      </w:tr>
      <w:tr w:rsidR="00C2625E" w:rsidRPr="00C2625E" w14:paraId="165527E9" w14:textId="77777777" w:rsidTr="00DE3A70">
        <w:trPr>
          <w:cantSplit/>
          <w:jc w:val="center"/>
        </w:trPr>
        <w:tc>
          <w:tcPr>
            <w:tcW w:w="220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527E7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smallCaps/>
              </w:rPr>
            </w:pPr>
            <w:r w:rsidRPr="00C2625E">
              <w:rPr>
                <w:rFonts w:ascii="Times New Roman" w:eastAsia="Times New Roman" w:hAnsi="Times New Roman" w:cs="Times New Roman"/>
                <w:b/>
                <w:smallCaps/>
              </w:rPr>
              <w:t>Assistance and/or Type of Transportation Required:</w:t>
            </w:r>
          </w:p>
        </w:tc>
        <w:tc>
          <w:tcPr>
            <w:tcW w:w="279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5527E8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</w:p>
        </w:tc>
      </w:tr>
      <w:tr w:rsidR="008E5C78" w:rsidRPr="00C2625E" w14:paraId="165527EB" w14:textId="77777777" w:rsidTr="00443633">
        <w:trPr>
          <w:cantSplit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5527EA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  <w:sz w:val="16"/>
                <w:szCs w:val="16"/>
              </w:rPr>
            </w:pPr>
          </w:p>
        </w:tc>
      </w:tr>
    </w:tbl>
    <w:p w14:paraId="0656EF1F" w14:textId="77777777" w:rsidR="004365B1" w:rsidRPr="00C2625E" w:rsidRDefault="004365B1"/>
    <w:tbl>
      <w:tblPr>
        <w:tblW w:w="5266" w:type="pct"/>
        <w:jc w:val="center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"/>
        <w:gridCol w:w="1260"/>
        <w:gridCol w:w="2068"/>
        <w:gridCol w:w="2642"/>
        <w:gridCol w:w="1316"/>
        <w:gridCol w:w="846"/>
        <w:gridCol w:w="602"/>
        <w:gridCol w:w="985"/>
        <w:gridCol w:w="550"/>
        <w:gridCol w:w="2698"/>
      </w:tblGrid>
      <w:tr w:rsidR="00C2625E" w:rsidRPr="00C2625E" w14:paraId="165527ED" w14:textId="77777777" w:rsidTr="00443633">
        <w:trPr>
          <w:cantSplit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165527EC" w14:textId="77777777" w:rsidR="00105DBA" w:rsidRPr="00C2625E" w:rsidRDefault="00105DBA" w:rsidP="00105DBA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  <w:r w:rsidRPr="00C2625E">
              <w:rPr>
                <w:rFonts w:ascii="Times New Roman" w:eastAsia="Times New Roman" w:hAnsi="Times New Roman" w:cs="Times New Roman"/>
                <w:b/>
                <w:smallCaps/>
              </w:rPr>
              <w:lastRenderedPageBreak/>
              <w:t xml:space="preserve">DME/Supplies  </w:t>
            </w:r>
            <w:r w:rsidRPr="00C2625E">
              <w:rPr>
                <w:rFonts w:ascii="Times New Roman" w:eastAsia="Times New Roman" w:hAnsi="Times New Roman" w:cs="Times New Roman"/>
                <w:smallCaps/>
              </w:rPr>
              <w:t>(see attached information for additional details on DME/Supplies as needed)</w:t>
            </w:r>
          </w:p>
        </w:tc>
      </w:tr>
      <w:tr w:rsidR="00C2625E" w:rsidRPr="00C2625E" w14:paraId="165527F4" w14:textId="77777777" w:rsidTr="00DE3A70">
        <w:trPr>
          <w:cantSplit/>
          <w:jc w:val="center"/>
        </w:trPr>
        <w:tc>
          <w:tcPr>
            <w:tcW w:w="3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5527EE" w14:textId="77777777" w:rsidR="00105DBA" w:rsidRPr="00C2625E" w:rsidRDefault="00105DBA" w:rsidP="00284172">
            <w:pPr>
              <w:spacing w:before="120"/>
              <w:ind w:left="13"/>
              <w:rPr>
                <w:rFonts w:ascii="Times New Roman" w:eastAsia="Times New Roman" w:hAnsi="Times New Roman" w:cs="Times New Roman"/>
                <w:b/>
                <w:bCs/>
                <w:smallCaps/>
                <w:szCs w:val="20"/>
              </w:rPr>
            </w:pPr>
            <w:r w:rsidRPr="00C2625E">
              <w:rPr>
                <w:rFonts w:ascii="Times New Roman" w:eastAsia="Times New Roman" w:hAnsi="Times New Roman" w:cs="Times New Roman"/>
                <w:b/>
                <w:bCs/>
                <w:smallCaps/>
                <w:szCs w:val="20"/>
              </w:rPr>
              <w:t>DME:</w:t>
            </w:r>
          </w:p>
        </w:tc>
        <w:tc>
          <w:tcPr>
            <w:tcW w:w="21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5527EF" w14:textId="77777777" w:rsidR="00105DBA" w:rsidRPr="00C2625E" w:rsidRDefault="00105DBA" w:rsidP="00105DBA">
            <w:pPr>
              <w:spacing w:before="120"/>
              <w:ind w:left="-113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527F0" w14:textId="77777777" w:rsidR="00105DBA" w:rsidRPr="00C2625E" w:rsidRDefault="00105DBA" w:rsidP="00CA7B4D">
            <w:pPr>
              <w:spacing w:before="120"/>
              <w:ind w:left="-16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  <w:r w:rsidRPr="00C2625E">
              <w:rPr>
                <w:rFonts w:ascii="Times New Roman" w:eastAsia="Times New Roman" w:hAnsi="Times New Roman" w:cs="Times New Roman"/>
                <w:b/>
                <w:bCs/>
                <w:smallCaps/>
              </w:rPr>
              <w:t>Rented?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527F1" w14:textId="77777777" w:rsidR="00105DBA" w:rsidRPr="00C2625E" w:rsidRDefault="00105DBA" w:rsidP="00CA7B4D">
            <w:pPr>
              <w:spacing w:before="120"/>
              <w:ind w:left="71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  <w:r w:rsidRPr="00C2625E">
              <w:rPr>
                <w:rFonts w:ascii="Times New Roman" w:eastAsia="Times New Roman" w:hAnsi="Times New Roman" w:cs="Times New Roman"/>
                <w:b/>
                <w:bCs/>
                <w:smallCaps/>
              </w:rPr>
              <w:t>Owned?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527F2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  <w:r w:rsidRPr="00C2625E">
              <w:rPr>
                <w:rFonts w:ascii="Times New Roman" w:eastAsia="Times New Roman" w:hAnsi="Times New Roman" w:cs="Times New Roman"/>
                <w:b/>
                <w:bCs/>
                <w:smallCaps/>
              </w:rPr>
              <w:t>Provider: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5527F3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</w:p>
        </w:tc>
      </w:tr>
      <w:tr w:rsidR="00C2625E" w:rsidRPr="00C2625E" w14:paraId="165527FB" w14:textId="77777777" w:rsidTr="00DE3A70">
        <w:trPr>
          <w:cantSplit/>
          <w:jc w:val="center"/>
        </w:trPr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5527F5" w14:textId="77777777" w:rsidR="00105DBA" w:rsidRPr="00C2625E" w:rsidRDefault="00105DBA" w:rsidP="00284172">
            <w:pPr>
              <w:spacing w:before="120"/>
              <w:ind w:left="13"/>
              <w:rPr>
                <w:rFonts w:ascii="Times New Roman" w:eastAsia="Times New Roman" w:hAnsi="Times New Roman" w:cs="Times New Roman"/>
                <w:b/>
                <w:bCs/>
                <w:smallCaps/>
                <w:szCs w:val="20"/>
              </w:rPr>
            </w:pPr>
            <w:r w:rsidRPr="00C2625E">
              <w:rPr>
                <w:rFonts w:ascii="Times New Roman" w:eastAsia="Times New Roman" w:hAnsi="Times New Roman" w:cs="Times New Roman"/>
                <w:b/>
                <w:bCs/>
                <w:smallCaps/>
                <w:szCs w:val="20"/>
              </w:rPr>
              <w:t>DME:</w:t>
            </w:r>
          </w:p>
        </w:tc>
        <w:tc>
          <w:tcPr>
            <w:tcW w:w="215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5527F6" w14:textId="77777777" w:rsidR="00105DBA" w:rsidRPr="00C2625E" w:rsidRDefault="00105DBA" w:rsidP="00105DBA">
            <w:pPr>
              <w:spacing w:before="120"/>
              <w:ind w:left="-113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527F7" w14:textId="77777777" w:rsidR="00105DBA" w:rsidRPr="00C2625E" w:rsidRDefault="00105DBA" w:rsidP="00CA7B4D">
            <w:pPr>
              <w:spacing w:before="120"/>
              <w:ind w:left="-16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  <w:r w:rsidRPr="00C2625E">
              <w:rPr>
                <w:rFonts w:ascii="Times New Roman" w:eastAsia="Times New Roman" w:hAnsi="Times New Roman" w:cs="Times New Roman"/>
                <w:b/>
                <w:bCs/>
                <w:smallCaps/>
              </w:rPr>
              <w:t>Rented?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527F8" w14:textId="77777777" w:rsidR="00105DBA" w:rsidRPr="00C2625E" w:rsidRDefault="00105DBA" w:rsidP="00CA7B4D">
            <w:pPr>
              <w:spacing w:before="120"/>
              <w:ind w:left="71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  <w:r w:rsidRPr="00C2625E">
              <w:rPr>
                <w:rFonts w:ascii="Times New Roman" w:eastAsia="Times New Roman" w:hAnsi="Times New Roman" w:cs="Times New Roman"/>
                <w:b/>
                <w:bCs/>
                <w:smallCaps/>
              </w:rPr>
              <w:t>Owned?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527F9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  <w:r w:rsidRPr="00C2625E">
              <w:rPr>
                <w:rFonts w:ascii="Times New Roman" w:eastAsia="Times New Roman" w:hAnsi="Times New Roman" w:cs="Times New Roman"/>
                <w:b/>
                <w:bCs/>
                <w:smallCaps/>
              </w:rPr>
              <w:t>Provider: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5527FA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</w:p>
        </w:tc>
      </w:tr>
      <w:tr w:rsidR="00C2625E" w:rsidRPr="00C2625E" w14:paraId="16552802" w14:textId="77777777" w:rsidTr="00DE3A70">
        <w:trPr>
          <w:cantSplit/>
          <w:jc w:val="center"/>
        </w:trPr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5527FC" w14:textId="77777777" w:rsidR="00105DBA" w:rsidRPr="00C2625E" w:rsidRDefault="00105DBA" w:rsidP="00284172">
            <w:pPr>
              <w:spacing w:before="120"/>
              <w:ind w:left="13"/>
              <w:rPr>
                <w:rFonts w:ascii="Times New Roman" w:eastAsia="Times New Roman" w:hAnsi="Times New Roman" w:cs="Times New Roman"/>
                <w:b/>
                <w:bCs/>
                <w:smallCaps/>
                <w:szCs w:val="20"/>
              </w:rPr>
            </w:pPr>
            <w:r w:rsidRPr="00C2625E">
              <w:rPr>
                <w:rFonts w:ascii="Times New Roman" w:eastAsia="Times New Roman" w:hAnsi="Times New Roman" w:cs="Times New Roman"/>
                <w:b/>
                <w:bCs/>
                <w:smallCaps/>
                <w:szCs w:val="20"/>
              </w:rPr>
              <w:t>DME:</w:t>
            </w:r>
          </w:p>
        </w:tc>
        <w:tc>
          <w:tcPr>
            <w:tcW w:w="215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5527FD" w14:textId="77777777" w:rsidR="00105DBA" w:rsidRPr="00C2625E" w:rsidRDefault="00105DBA" w:rsidP="00105DBA">
            <w:pPr>
              <w:spacing w:before="120"/>
              <w:ind w:left="-113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527FE" w14:textId="77777777" w:rsidR="00105DBA" w:rsidRPr="00C2625E" w:rsidRDefault="00105DBA" w:rsidP="00CA7B4D">
            <w:pPr>
              <w:spacing w:before="120"/>
              <w:ind w:left="-16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  <w:r w:rsidRPr="00C2625E">
              <w:rPr>
                <w:rFonts w:ascii="Times New Roman" w:eastAsia="Times New Roman" w:hAnsi="Times New Roman" w:cs="Times New Roman"/>
                <w:b/>
                <w:bCs/>
                <w:smallCaps/>
              </w:rPr>
              <w:t>Rented?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527FF" w14:textId="77777777" w:rsidR="00105DBA" w:rsidRPr="00C2625E" w:rsidRDefault="00105DBA" w:rsidP="00CA7B4D">
            <w:pPr>
              <w:spacing w:before="120"/>
              <w:ind w:left="71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  <w:r w:rsidRPr="00C2625E">
              <w:rPr>
                <w:rFonts w:ascii="Times New Roman" w:eastAsia="Times New Roman" w:hAnsi="Times New Roman" w:cs="Times New Roman"/>
                <w:b/>
                <w:bCs/>
                <w:smallCaps/>
              </w:rPr>
              <w:t>Owned?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52800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  <w:r w:rsidRPr="00C2625E">
              <w:rPr>
                <w:rFonts w:ascii="Times New Roman" w:eastAsia="Times New Roman" w:hAnsi="Times New Roman" w:cs="Times New Roman"/>
                <w:b/>
                <w:bCs/>
                <w:smallCaps/>
              </w:rPr>
              <w:t>Provider: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552801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</w:p>
        </w:tc>
      </w:tr>
      <w:tr w:rsidR="00C2625E" w:rsidRPr="00C2625E" w14:paraId="16552809" w14:textId="77777777" w:rsidTr="00DE3A70">
        <w:trPr>
          <w:cantSplit/>
          <w:jc w:val="center"/>
        </w:trPr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552803" w14:textId="77777777" w:rsidR="00105DBA" w:rsidRPr="00C2625E" w:rsidRDefault="00105DBA" w:rsidP="00284172">
            <w:pPr>
              <w:spacing w:before="120"/>
              <w:ind w:left="13"/>
              <w:rPr>
                <w:rFonts w:ascii="Times New Roman" w:eastAsia="Times New Roman" w:hAnsi="Times New Roman" w:cs="Times New Roman"/>
                <w:b/>
                <w:bCs/>
                <w:smallCaps/>
                <w:szCs w:val="20"/>
              </w:rPr>
            </w:pPr>
            <w:r w:rsidRPr="00C2625E">
              <w:rPr>
                <w:rFonts w:ascii="Times New Roman" w:eastAsia="Times New Roman" w:hAnsi="Times New Roman" w:cs="Times New Roman"/>
                <w:b/>
                <w:bCs/>
                <w:smallCaps/>
                <w:szCs w:val="20"/>
              </w:rPr>
              <w:t>DME:</w:t>
            </w:r>
          </w:p>
        </w:tc>
        <w:tc>
          <w:tcPr>
            <w:tcW w:w="215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552804" w14:textId="77777777" w:rsidR="00105DBA" w:rsidRPr="00C2625E" w:rsidRDefault="00105DBA" w:rsidP="00105DBA">
            <w:pPr>
              <w:spacing w:before="120"/>
              <w:ind w:left="-113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52805" w14:textId="77777777" w:rsidR="00105DBA" w:rsidRPr="00C2625E" w:rsidRDefault="00105DBA" w:rsidP="00CA7B4D">
            <w:pPr>
              <w:spacing w:before="120"/>
              <w:ind w:left="-16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  <w:r w:rsidRPr="00C2625E">
              <w:rPr>
                <w:rFonts w:ascii="Times New Roman" w:eastAsia="Times New Roman" w:hAnsi="Times New Roman" w:cs="Times New Roman"/>
                <w:b/>
                <w:bCs/>
                <w:smallCaps/>
              </w:rPr>
              <w:t>Rented?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52806" w14:textId="77777777" w:rsidR="00105DBA" w:rsidRPr="00C2625E" w:rsidRDefault="00105DBA" w:rsidP="00CA7B4D">
            <w:pPr>
              <w:spacing w:before="120"/>
              <w:ind w:left="71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  <w:r w:rsidRPr="00C2625E">
              <w:rPr>
                <w:rFonts w:ascii="Times New Roman" w:eastAsia="Times New Roman" w:hAnsi="Times New Roman" w:cs="Times New Roman"/>
                <w:b/>
                <w:bCs/>
                <w:smallCaps/>
              </w:rPr>
              <w:t>Owned?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52807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  <w:r w:rsidRPr="00C2625E">
              <w:rPr>
                <w:rFonts w:ascii="Times New Roman" w:eastAsia="Times New Roman" w:hAnsi="Times New Roman" w:cs="Times New Roman"/>
                <w:b/>
                <w:bCs/>
                <w:smallCaps/>
              </w:rPr>
              <w:t>Provider: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552808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</w:p>
        </w:tc>
      </w:tr>
      <w:tr w:rsidR="00C2625E" w:rsidRPr="00C2625E" w14:paraId="1655280E" w14:textId="77777777" w:rsidTr="00DE3A70">
        <w:trPr>
          <w:cantSplit/>
          <w:jc w:val="center"/>
        </w:trPr>
        <w:tc>
          <w:tcPr>
            <w:tcW w:w="7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5280A" w14:textId="77777777" w:rsidR="00105DBA" w:rsidRPr="00C2625E" w:rsidRDefault="00105DBA" w:rsidP="00CD3A28">
            <w:pPr>
              <w:spacing w:before="120"/>
              <w:ind w:left="37"/>
              <w:rPr>
                <w:rFonts w:ascii="Times New Roman" w:eastAsia="Times New Roman" w:hAnsi="Times New Roman" w:cs="Times New Roman"/>
                <w:b/>
                <w:bCs/>
                <w:smallCaps/>
                <w:szCs w:val="20"/>
              </w:rPr>
            </w:pPr>
            <w:r w:rsidRPr="00C2625E">
              <w:rPr>
                <w:rFonts w:ascii="Times New Roman" w:eastAsia="Times New Roman" w:hAnsi="Times New Roman" w:cs="Times New Roman"/>
                <w:b/>
                <w:bCs/>
                <w:smallCaps/>
                <w:szCs w:val="20"/>
              </w:rPr>
              <w:t>Supplies Needed:</w:t>
            </w:r>
          </w:p>
        </w:tc>
        <w:tc>
          <w:tcPr>
            <w:tcW w:w="247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55280B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</w:p>
        </w:tc>
        <w:tc>
          <w:tcPr>
            <w:tcW w:w="5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5280C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  <w:r w:rsidRPr="00C2625E">
              <w:rPr>
                <w:rFonts w:ascii="Times New Roman" w:eastAsia="Times New Roman" w:hAnsi="Times New Roman" w:cs="Times New Roman"/>
                <w:b/>
                <w:bCs/>
                <w:smallCaps/>
              </w:rPr>
              <w:t>Provider:</w:t>
            </w:r>
          </w:p>
        </w:tc>
        <w:tc>
          <w:tcPr>
            <w:tcW w:w="117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55280D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</w:p>
        </w:tc>
      </w:tr>
      <w:tr w:rsidR="00C2625E" w:rsidRPr="00C2625E" w14:paraId="16552813" w14:textId="77777777" w:rsidTr="00DE3A70">
        <w:trPr>
          <w:cantSplit/>
          <w:jc w:val="center"/>
        </w:trPr>
        <w:tc>
          <w:tcPr>
            <w:tcW w:w="7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5280F" w14:textId="77777777" w:rsidR="00105DBA" w:rsidRPr="00C2625E" w:rsidRDefault="00105DBA" w:rsidP="00CD3A28">
            <w:pPr>
              <w:spacing w:before="120"/>
              <w:ind w:left="37"/>
              <w:rPr>
                <w:rFonts w:ascii="Times New Roman" w:eastAsia="Times New Roman" w:hAnsi="Times New Roman" w:cs="Times New Roman"/>
                <w:b/>
                <w:bCs/>
                <w:smallCaps/>
                <w:szCs w:val="20"/>
              </w:rPr>
            </w:pPr>
            <w:r w:rsidRPr="00C2625E">
              <w:rPr>
                <w:rFonts w:ascii="Times New Roman" w:eastAsia="Times New Roman" w:hAnsi="Times New Roman" w:cs="Times New Roman"/>
                <w:b/>
                <w:bCs/>
                <w:smallCaps/>
                <w:szCs w:val="20"/>
              </w:rPr>
              <w:t>Supplies Needed:</w:t>
            </w:r>
          </w:p>
        </w:tc>
        <w:tc>
          <w:tcPr>
            <w:tcW w:w="247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552810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</w:p>
        </w:tc>
        <w:tc>
          <w:tcPr>
            <w:tcW w:w="5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52811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  <w:r w:rsidRPr="00C2625E">
              <w:rPr>
                <w:rFonts w:ascii="Times New Roman" w:eastAsia="Times New Roman" w:hAnsi="Times New Roman" w:cs="Times New Roman"/>
                <w:b/>
                <w:bCs/>
                <w:smallCaps/>
              </w:rPr>
              <w:t>Provider:</w:t>
            </w: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552812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</w:p>
        </w:tc>
      </w:tr>
      <w:tr w:rsidR="00C2625E" w:rsidRPr="00C2625E" w14:paraId="16552818" w14:textId="77777777" w:rsidTr="00DE3A70">
        <w:trPr>
          <w:cantSplit/>
          <w:jc w:val="center"/>
        </w:trPr>
        <w:tc>
          <w:tcPr>
            <w:tcW w:w="7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52814" w14:textId="77777777" w:rsidR="00105DBA" w:rsidRPr="00C2625E" w:rsidRDefault="00105DBA" w:rsidP="00CD3A28">
            <w:pPr>
              <w:spacing w:before="120"/>
              <w:ind w:left="37"/>
              <w:rPr>
                <w:rFonts w:ascii="Times New Roman" w:eastAsia="Times New Roman" w:hAnsi="Times New Roman" w:cs="Times New Roman"/>
                <w:b/>
                <w:bCs/>
                <w:smallCaps/>
                <w:szCs w:val="20"/>
              </w:rPr>
            </w:pPr>
            <w:r w:rsidRPr="00C2625E">
              <w:rPr>
                <w:rFonts w:ascii="Times New Roman" w:eastAsia="Times New Roman" w:hAnsi="Times New Roman" w:cs="Times New Roman"/>
                <w:b/>
                <w:bCs/>
                <w:smallCaps/>
                <w:szCs w:val="20"/>
              </w:rPr>
              <w:t>Supplies Needed:</w:t>
            </w:r>
          </w:p>
        </w:tc>
        <w:tc>
          <w:tcPr>
            <w:tcW w:w="247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552815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</w:p>
        </w:tc>
        <w:tc>
          <w:tcPr>
            <w:tcW w:w="5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52816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  <w:r w:rsidRPr="00C2625E">
              <w:rPr>
                <w:rFonts w:ascii="Times New Roman" w:eastAsia="Times New Roman" w:hAnsi="Times New Roman" w:cs="Times New Roman"/>
                <w:b/>
                <w:bCs/>
                <w:smallCaps/>
              </w:rPr>
              <w:t>Provider:</w:t>
            </w: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552817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</w:p>
        </w:tc>
      </w:tr>
      <w:tr w:rsidR="00C2625E" w:rsidRPr="00C2625E" w14:paraId="1655281D" w14:textId="77777777" w:rsidTr="00DE3A70">
        <w:trPr>
          <w:cantSplit/>
          <w:trHeight w:val="107"/>
          <w:jc w:val="center"/>
        </w:trPr>
        <w:tc>
          <w:tcPr>
            <w:tcW w:w="7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52819" w14:textId="77777777" w:rsidR="00105DBA" w:rsidRPr="00C2625E" w:rsidRDefault="00105DBA" w:rsidP="00105DBA">
            <w:pPr>
              <w:ind w:left="-113"/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2476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5281A" w14:textId="77777777" w:rsidR="00105DBA" w:rsidRPr="00C2625E" w:rsidRDefault="00105DBA" w:rsidP="00105DBA">
            <w:pPr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5281B" w14:textId="77777777" w:rsidR="00105DBA" w:rsidRPr="00C2625E" w:rsidRDefault="00105DBA" w:rsidP="00105DBA">
            <w:pPr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5281C" w14:textId="77777777" w:rsidR="00105DBA" w:rsidRPr="00C2625E" w:rsidRDefault="00105DBA" w:rsidP="00105DBA">
            <w:pPr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</w:rPr>
            </w:pPr>
          </w:p>
        </w:tc>
      </w:tr>
      <w:tr w:rsidR="00C2625E" w:rsidRPr="00C2625E" w14:paraId="16552820" w14:textId="77777777" w:rsidTr="00DE3A7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527" w:type="pct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1655281E" w14:textId="77777777" w:rsidR="00105DBA" w:rsidRPr="00C2625E" w:rsidRDefault="00105DBA" w:rsidP="00CD3A28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  <w:r w:rsidRPr="00C2625E">
              <w:rPr>
                <w:rFonts w:ascii="Times New Roman" w:eastAsia="Times New Roman" w:hAnsi="Times New Roman" w:cs="Times New Roman"/>
                <w:b/>
                <w:bCs/>
                <w:smallCaps/>
              </w:rPr>
              <w:t>Pending Issues requiring follow-up:</w:t>
            </w:r>
          </w:p>
        </w:tc>
        <w:tc>
          <w:tcPr>
            <w:tcW w:w="3473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5281F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</w:p>
        </w:tc>
      </w:tr>
      <w:tr w:rsidR="00C2625E" w:rsidRPr="00C2625E" w14:paraId="16552822" w14:textId="77777777" w:rsidTr="0044363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52821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</w:p>
        </w:tc>
      </w:tr>
      <w:tr w:rsidR="00C2625E" w:rsidRPr="00C2625E" w14:paraId="16552825" w14:textId="77777777" w:rsidTr="0044363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49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52824" w14:textId="77777777" w:rsidR="006442E4" w:rsidRPr="00C2625E" w:rsidRDefault="006442E4" w:rsidP="00105DBA">
            <w:pPr>
              <w:rPr>
                <w:rFonts w:ascii="Times New Roman" w:eastAsia="Times New Roman" w:hAnsi="Times New Roman" w:cs="Times New Roman"/>
                <w:bCs/>
                <w:smallCaps/>
                <w:sz w:val="16"/>
                <w:szCs w:val="16"/>
              </w:rPr>
            </w:pPr>
          </w:p>
        </w:tc>
      </w:tr>
      <w:tr w:rsidR="00C2625E" w:rsidRPr="00C2625E" w14:paraId="63AB6794" w14:textId="77777777" w:rsidTr="0044363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49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09AFD5" w14:textId="77777777" w:rsidR="00657540" w:rsidRPr="00C2625E" w:rsidRDefault="00657540" w:rsidP="00105DBA">
            <w:pPr>
              <w:rPr>
                <w:rFonts w:ascii="Times New Roman" w:eastAsia="Times New Roman" w:hAnsi="Times New Roman" w:cs="Times New Roman"/>
                <w:bCs/>
                <w:smallCaps/>
                <w:sz w:val="16"/>
                <w:szCs w:val="16"/>
              </w:rPr>
            </w:pPr>
          </w:p>
        </w:tc>
      </w:tr>
      <w:tr w:rsidR="00C2625E" w:rsidRPr="00C2625E" w14:paraId="1FB5EE43" w14:textId="77777777" w:rsidTr="0044363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49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A8F46E" w14:textId="77777777" w:rsidR="00657540" w:rsidRPr="00C2625E" w:rsidRDefault="00657540" w:rsidP="00105DBA">
            <w:pPr>
              <w:rPr>
                <w:rFonts w:ascii="Times New Roman" w:eastAsia="Times New Roman" w:hAnsi="Times New Roman" w:cs="Times New Roman"/>
                <w:bCs/>
                <w:smallCaps/>
                <w:sz w:val="16"/>
                <w:szCs w:val="16"/>
              </w:rPr>
            </w:pPr>
          </w:p>
        </w:tc>
      </w:tr>
      <w:tr w:rsidR="00657540" w:rsidRPr="00C2625E" w14:paraId="23F20561" w14:textId="77777777" w:rsidTr="0044363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49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FB954AC" w14:textId="77777777" w:rsidR="00657540" w:rsidRPr="00C2625E" w:rsidRDefault="00657540" w:rsidP="00105DBA">
            <w:pPr>
              <w:rPr>
                <w:rFonts w:ascii="Times New Roman" w:eastAsia="Times New Roman" w:hAnsi="Times New Roman" w:cs="Times New Roman"/>
                <w:bCs/>
                <w:smallCaps/>
                <w:sz w:val="16"/>
                <w:szCs w:val="16"/>
              </w:rPr>
            </w:pPr>
          </w:p>
        </w:tc>
      </w:tr>
    </w:tbl>
    <w:p w14:paraId="0EA54A76" w14:textId="77777777" w:rsidR="001203F4" w:rsidRPr="00C2625E" w:rsidRDefault="001203F4">
      <w:pPr>
        <w:rPr>
          <w:sz w:val="10"/>
          <w:szCs w:val="10"/>
        </w:rPr>
      </w:pPr>
    </w:p>
    <w:tbl>
      <w:tblPr>
        <w:tblW w:w="5266" w:type="pct"/>
        <w:jc w:val="center"/>
        <w:tblInd w:w="1929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591"/>
        <w:gridCol w:w="779"/>
        <w:gridCol w:w="387"/>
        <w:gridCol w:w="437"/>
        <w:gridCol w:w="1323"/>
        <w:gridCol w:w="3277"/>
        <w:gridCol w:w="4839"/>
        <w:gridCol w:w="244"/>
      </w:tblGrid>
      <w:tr w:rsidR="004D7094" w:rsidRPr="00C2625E" w14:paraId="1655282A" w14:textId="77777777" w:rsidTr="00AD19D3">
        <w:trPr>
          <w:gridAfter w:val="1"/>
          <w:wAfter w:w="98" w:type="pct"/>
          <w:cantSplit/>
          <w:jc w:val="center"/>
        </w:trPr>
        <w:tc>
          <w:tcPr>
            <w:tcW w:w="944" w:type="pct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16552826" w14:textId="77777777" w:rsidR="004D7094" w:rsidRPr="00C2625E" w:rsidRDefault="004D7094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  <w:szCs w:val="20"/>
              </w:rPr>
            </w:pPr>
            <w:r w:rsidRPr="00C2625E">
              <w:rPr>
                <w:rFonts w:ascii="Times New Roman" w:eastAsia="Times New Roman" w:hAnsi="Times New Roman" w:cs="Times New Roman"/>
                <w:b/>
                <w:smallCaps/>
                <w:szCs w:val="20"/>
              </w:rPr>
              <w:t>Pending Grievance?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80B1EE" w14:textId="0F9570D7" w:rsidR="004D7094" w:rsidRPr="00C2625E" w:rsidRDefault="00B8232F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smallCaps/>
                  <w:szCs w:val="20"/>
                </w:rPr>
                <w:id w:val="-284737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9D3">
                  <w:rPr>
                    <w:rFonts w:ascii="MS Gothic" w:eastAsia="MS Gothic" w:hAnsi="MS Gothic" w:cs="Times New Roman" w:hint="eastAsia"/>
                    <w:b/>
                    <w:bCs/>
                    <w:smallCaps/>
                    <w:szCs w:val="20"/>
                  </w:rPr>
                  <w:t>☐</w:t>
                </w:r>
              </w:sdtContent>
            </w:sdt>
            <w:r w:rsidR="005B02D0">
              <w:rPr>
                <w:rFonts w:ascii="Times New Roman" w:eastAsia="Times New Roman" w:hAnsi="Times New Roman" w:cs="Times New Roman"/>
                <w:b/>
                <w:bCs/>
                <w:smallCaps/>
                <w:szCs w:val="20"/>
              </w:rPr>
              <w:t xml:space="preserve">   </w:t>
            </w:r>
            <w:r w:rsidR="004D7094" w:rsidRPr="00C2625E">
              <w:rPr>
                <w:rFonts w:ascii="Times New Roman" w:eastAsia="Times New Roman" w:hAnsi="Times New Roman" w:cs="Times New Roman"/>
                <w:b/>
                <w:bCs/>
                <w:smallCaps/>
                <w:szCs w:val="20"/>
              </w:rPr>
              <w:t>Yes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36C2B1" w14:textId="0B993644" w:rsidR="004D7094" w:rsidRPr="00C2625E" w:rsidRDefault="00B8232F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smallCaps/>
                  <w:szCs w:val="20"/>
                </w:rPr>
                <w:id w:val="-2054989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9D3">
                  <w:rPr>
                    <w:rFonts w:ascii="MS Gothic" w:eastAsia="MS Gothic" w:hAnsi="MS Gothic" w:cs="Times New Roman" w:hint="eastAsia"/>
                    <w:b/>
                    <w:bCs/>
                    <w:smallCaps/>
                    <w:szCs w:val="20"/>
                  </w:rPr>
                  <w:t>☐</w:t>
                </w:r>
              </w:sdtContent>
            </w:sdt>
          </w:p>
        </w:tc>
        <w:tc>
          <w:tcPr>
            <w:tcW w:w="487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6552827" w14:textId="7181D9FD" w:rsidR="004D7094" w:rsidRPr="00C2625E" w:rsidRDefault="004D7094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  <w:szCs w:val="20"/>
              </w:rPr>
            </w:pPr>
            <w:r w:rsidRPr="00C2625E">
              <w:rPr>
                <w:rFonts w:ascii="Times New Roman" w:eastAsia="Times New Roman" w:hAnsi="Times New Roman" w:cs="Times New Roman"/>
                <w:b/>
                <w:bCs/>
                <w:smallCaps/>
                <w:szCs w:val="20"/>
              </w:rPr>
              <w:t>No</w:t>
            </w:r>
          </w:p>
        </w:tc>
        <w:tc>
          <w:tcPr>
            <w:tcW w:w="1191" w:type="pct"/>
            <w:shd w:val="clear" w:color="auto" w:fill="auto"/>
            <w:vAlign w:val="center"/>
          </w:tcPr>
          <w:p w14:paraId="16552828" w14:textId="77777777" w:rsidR="004D7094" w:rsidRPr="00C2625E" w:rsidRDefault="004D7094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  <w:szCs w:val="20"/>
              </w:rPr>
            </w:pPr>
            <w:r w:rsidRPr="00C2625E">
              <w:rPr>
                <w:rFonts w:ascii="Times New Roman" w:eastAsia="Times New Roman" w:hAnsi="Times New Roman" w:cs="Times New Roman"/>
                <w:b/>
                <w:smallCaps/>
                <w:szCs w:val="20"/>
              </w:rPr>
              <w:t>Expected Resolution Date:</w:t>
            </w:r>
          </w:p>
        </w:tc>
        <w:tc>
          <w:tcPr>
            <w:tcW w:w="17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52829" w14:textId="77777777" w:rsidR="004D7094" w:rsidRPr="00C2625E" w:rsidRDefault="004D7094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  <w:szCs w:val="20"/>
              </w:rPr>
            </w:pPr>
          </w:p>
        </w:tc>
      </w:tr>
      <w:tr w:rsidR="00C2625E" w:rsidRPr="00C2625E" w14:paraId="1655282D" w14:textId="77777777" w:rsidTr="00690C79">
        <w:trPr>
          <w:cantSplit/>
          <w:trHeight w:val="442"/>
          <w:jc w:val="center"/>
        </w:trPr>
        <w:tc>
          <w:tcPr>
            <w:tcW w:w="1235" w:type="pct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1655282B" w14:textId="77777777" w:rsidR="00105DBA" w:rsidRPr="00C2625E" w:rsidRDefault="00105DBA" w:rsidP="00105DBA">
            <w:pPr>
              <w:spacing w:before="120"/>
              <w:ind w:left="-125"/>
              <w:rPr>
                <w:rFonts w:ascii="Times New Roman" w:eastAsia="Times New Roman" w:hAnsi="Times New Roman" w:cs="Times New Roman"/>
                <w:b/>
                <w:smallCaps/>
                <w:szCs w:val="20"/>
              </w:rPr>
            </w:pPr>
            <w:r w:rsidRPr="00C2625E">
              <w:rPr>
                <w:rFonts w:ascii="Times New Roman" w:eastAsia="Times New Roman" w:hAnsi="Times New Roman" w:cs="Times New Roman"/>
                <w:b/>
                <w:smallCaps/>
                <w:szCs w:val="20"/>
              </w:rPr>
              <w:t>What is nature of grievance?</w:t>
            </w:r>
          </w:p>
        </w:tc>
        <w:tc>
          <w:tcPr>
            <w:tcW w:w="3765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5282C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  <w:szCs w:val="20"/>
              </w:rPr>
            </w:pPr>
          </w:p>
        </w:tc>
      </w:tr>
      <w:tr w:rsidR="00C2625E" w:rsidRPr="00C2625E" w14:paraId="224D2F95" w14:textId="77777777" w:rsidTr="006E463E">
        <w:trPr>
          <w:cantSplit/>
          <w:trHeight w:val="442"/>
          <w:jc w:val="center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049176" w14:textId="77777777" w:rsidR="00F6387E" w:rsidRPr="00C2625E" w:rsidRDefault="00F6387E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  <w:szCs w:val="20"/>
              </w:rPr>
            </w:pPr>
          </w:p>
        </w:tc>
      </w:tr>
      <w:tr w:rsidR="00EF4937" w:rsidRPr="00C2625E" w14:paraId="11309958" w14:textId="77777777" w:rsidTr="006E463E">
        <w:trPr>
          <w:cantSplit/>
          <w:trHeight w:val="442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8F0E9E" w14:textId="77777777" w:rsidR="00EF4937" w:rsidRPr="00C2625E" w:rsidRDefault="00EF4937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  <w:szCs w:val="20"/>
              </w:rPr>
            </w:pPr>
          </w:p>
        </w:tc>
      </w:tr>
    </w:tbl>
    <w:p w14:paraId="4ADF4C6E" w14:textId="77777777" w:rsidR="00F6387E" w:rsidRPr="00C2625E" w:rsidRDefault="00F6387E">
      <w:pPr>
        <w:rPr>
          <w:sz w:val="10"/>
          <w:szCs w:val="10"/>
        </w:rPr>
      </w:pPr>
    </w:p>
    <w:tbl>
      <w:tblPr>
        <w:tblW w:w="5383" w:type="pct"/>
        <w:jc w:val="center"/>
        <w:tblInd w:w="1784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334"/>
        <w:gridCol w:w="721"/>
        <w:gridCol w:w="235"/>
        <w:gridCol w:w="394"/>
        <w:gridCol w:w="448"/>
        <w:gridCol w:w="272"/>
        <w:gridCol w:w="2477"/>
        <w:gridCol w:w="2567"/>
        <w:gridCol w:w="1169"/>
        <w:gridCol w:w="338"/>
        <w:gridCol w:w="1297"/>
        <w:gridCol w:w="2933"/>
      </w:tblGrid>
      <w:tr w:rsidR="00C2625E" w:rsidRPr="00C2625E" w14:paraId="16552835" w14:textId="77777777" w:rsidTr="00092C73">
        <w:trPr>
          <w:cantSplit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16552834" w14:textId="107D6FBB" w:rsidR="00105DBA" w:rsidRPr="00C2625E" w:rsidRDefault="00105DBA" w:rsidP="00105DBA">
            <w:pPr>
              <w:spacing w:before="120"/>
              <w:jc w:val="center"/>
              <w:rPr>
                <w:rFonts w:ascii="Times New Roman" w:eastAsia="Times New Roman" w:hAnsi="Times New Roman" w:cs="Times New Roman"/>
                <w:smallCaps/>
              </w:rPr>
            </w:pPr>
            <w:r w:rsidRPr="00C2625E">
              <w:rPr>
                <w:rFonts w:ascii="Times New Roman" w:eastAsia="Times New Roman" w:hAnsi="Times New Roman" w:cs="Times New Roman"/>
                <w:b/>
                <w:smallCaps/>
              </w:rPr>
              <w:lastRenderedPageBreak/>
              <w:t xml:space="preserve">Hospitalized Members </w:t>
            </w:r>
            <w:r w:rsidRPr="00C2625E">
              <w:rPr>
                <w:rFonts w:ascii="Times New Roman" w:eastAsia="Times New Roman" w:hAnsi="Times New Roman" w:cs="Times New Roman"/>
                <w:b/>
                <w:i/>
                <w:smallCaps/>
                <w:sz w:val="20"/>
                <w:szCs w:val="20"/>
              </w:rPr>
              <w:t xml:space="preserve"> (complete if member is hospitalized on date form is completed)</w:t>
            </w:r>
          </w:p>
        </w:tc>
      </w:tr>
      <w:tr w:rsidR="00C2625E" w:rsidRPr="00C2625E" w14:paraId="1655283A" w14:textId="77777777" w:rsidTr="00092C73">
        <w:trPr>
          <w:cantSplit/>
          <w:jc w:val="center"/>
        </w:trPr>
        <w:tc>
          <w:tcPr>
            <w:tcW w:w="470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6552836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  <w:szCs w:val="20"/>
              </w:rPr>
            </w:pPr>
            <w:r w:rsidRPr="00C2625E">
              <w:rPr>
                <w:rFonts w:ascii="Times New Roman" w:eastAsia="Times New Roman" w:hAnsi="Times New Roman" w:cs="Times New Roman"/>
                <w:b/>
                <w:smallCaps/>
                <w:szCs w:val="20"/>
              </w:rPr>
              <w:t>Hospital:</w:t>
            </w:r>
          </w:p>
        </w:tc>
        <w:tc>
          <w:tcPr>
            <w:tcW w:w="3039" w:type="pct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52837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6552838" w14:textId="77777777" w:rsidR="00105DBA" w:rsidRPr="00C2625E" w:rsidRDefault="00105DBA" w:rsidP="00105DBA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Cs w:val="20"/>
              </w:rPr>
            </w:pPr>
            <w:r w:rsidRPr="00C2625E">
              <w:rPr>
                <w:rFonts w:ascii="Times New Roman" w:eastAsia="Times New Roman" w:hAnsi="Times New Roman" w:cs="Times New Roman"/>
                <w:b/>
                <w:smallCaps/>
                <w:szCs w:val="20"/>
              </w:rPr>
              <w:t>Phone:</w:t>
            </w:r>
          </w:p>
        </w:tc>
        <w:tc>
          <w:tcPr>
            <w:tcW w:w="10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52839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  <w:szCs w:val="20"/>
              </w:rPr>
            </w:pPr>
          </w:p>
        </w:tc>
      </w:tr>
      <w:tr w:rsidR="00C2625E" w:rsidRPr="00C2625E" w14:paraId="1655283F" w14:textId="77777777" w:rsidTr="00690C79">
        <w:trPr>
          <w:cantSplit/>
          <w:jc w:val="center"/>
        </w:trPr>
        <w:tc>
          <w:tcPr>
            <w:tcW w:w="724" w:type="pct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1655283B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  <w:szCs w:val="20"/>
              </w:rPr>
            </w:pPr>
            <w:r w:rsidRPr="00C2625E">
              <w:rPr>
                <w:rFonts w:ascii="Times New Roman" w:eastAsia="Times New Roman" w:hAnsi="Times New Roman" w:cs="Times New Roman"/>
                <w:b/>
                <w:smallCaps/>
                <w:szCs w:val="20"/>
              </w:rPr>
              <w:t>Admission Date:</w:t>
            </w:r>
          </w:p>
        </w:tc>
        <w:tc>
          <w:tcPr>
            <w:tcW w:w="1349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5283C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  <w:szCs w:val="20"/>
              </w:rPr>
            </w:pPr>
          </w:p>
        </w:tc>
        <w:tc>
          <w:tcPr>
            <w:tcW w:w="905" w:type="pct"/>
            <w:tcBorders>
              <w:bottom w:val="nil"/>
            </w:tcBorders>
            <w:shd w:val="clear" w:color="auto" w:fill="auto"/>
            <w:vAlign w:val="center"/>
          </w:tcPr>
          <w:p w14:paraId="1655283D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  <w:szCs w:val="20"/>
              </w:rPr>
            </w:pPr>
            <w:r w:rsidRPr="00C2625E">
              <w:rPr>
                <w:rFonts w:ascii="Times New Roman" w:eastAsia="Times New Roman" w:hAnsi="Times New Roman" w:cs="Times New Roman"/>
                <w:b/>
                <w:smallCaps/>
                <w:szCs w:val="20"/>
              </w:rPr>
              <w:t>Admitting Diagnosis:</w:t>
            </w:r>
          </w:p>
        </w:tc>
        <w:tc>
          <w:tcPr>
            <w:tcW w:w="2022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5283E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  <w:szCs w:val="20"/>
              </w:rPr>
            </w:pPr>
          </w:p>
        </w:tc>
      </w:tr>
      <w:tr w:rsidR="00C2625E" w:rsidRPr="00C2625E" w14:paraId="16552842" w14:textId="77777777" w:rsidTr="00690C79">
        <w:trPr>
          <w:cantSplit/>
          <w:jc w:val="center"/>
        </w:trPr>
        <w:tc>
          <w:tcPr>
            <w:tcW w:w="946" w:type="pct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16552840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  <w:szCs w:val="20"/>
              </w:rPr>
            </w:pPr>
            <w:r w:rsidRPr="00C2625E">
              <w:rPr>
                <w:rFonts w:ascii="Times New Roman" w:eastAsia="Times New Roman" w:hAnsi="Times New Roman" w:cs="Times New Roman"/>
                <w:b/>
                <w:bCs/>
                <w:smallCaps/>
                <w:szCs w:val="20"/>
              </w:rPr>
              <w:t>Inpatient Treatments:</w:t>
            </w:r>
          </w:p>
        </w:tc>
        <w:tc>
          <w:tcPr>
            <w:tcW w:w="4054" w:type="pct"/>
            <w:gridSpan w:val="8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6552841" w14:textId="25B3D278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  <w:szCs w:val="20"/>
              </w:rPr>
            </w:pPr>
          </w:p>
        </w:tc>
      </w:tr>
      <w:tr w:rsidR="00C2625E" w:rsidRPr="00C2625E" w14:paraId="16552847" w14:textId="77777777" w:rsidTr="00690C79">
        <w:trPr>
          <w:cantSplit/>
          <w:trHeight w:val="335"/>
          <w:jc w:val="center"/>
        </w:trPr>
        <w:tc>
          <w:tcPr>
            <w:tcW w:w="1104" w:type="pct"/>
            <w:gridSpan w:val="5"/>
            <w:tcBorders>
              <w:bottom w:val="nil"/>
            </w:tcBorders>
            <w:shd w:val="clear" w:color="auto" w:fill="auto"/>
            <w:vAlign w:val="center"/>
          </w:tcPr>
          <w:p w14:paraId="16552843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  <w:szCs w:val="20"/>
              </w:rPr>
            </w:pPr>
            <w:r w:rsidRPr="00C2625E">
              <w:rPr>
                <w:rFonts w:ascii="Times New Roman" w:eastAsia="Times New Roman" w:hAnsi="Times New Roman" w:cs="Times New Roman"/>
                <w:b/>
                <w:smallCaps/>
                <w:szCs w:val="20"/>
              </w:rPr>
              <w:t>Expected Discharge Date:</w:t>
            </w:r>
          </w:p>
        </w:tc>
        <w:tc>
          <w:tcPr>
            <w:tcW w:w="1874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52844" w14:textId="1170EAC9" w:rsidR="00105DBA" w:rsidRPr="00C2625E" w:rsidRDefault="00105DBA" w:rsidP="00E603BA">
            <w:pPr>
              <w:spacing w:before="120"/>
              <w:jc w:val="right"/>
              <w:rPr>
                <w:rFonts w:ascii="Times New Roman" w:eastAsia="Times New Roman" w:hAnsi="Times New Roman" w:cs="Times New Roman"/>
                <w:b/>
                <w:bCs/>
                <w:smallCaps/>
                <w:szCs w:val="20"/>
              </w:rPr>
            </w:pPr>
          </w:p>
        </w:tc>
        <w:tc>
          <w:tcPr>
            <w:tcW w:w="412" w:type="pct"/>
            <w:tcBorders>
              <w:bottom w:val="nil"/>
            </w:tcBorders>
            <w:shd w:val="clear" w:color="auto" w:fill="auto"/>
            <w:vAlign w:val="center"/>
          </w:tcPr>
          <w:p w14:paraId="16552845" w14:textId="77777777" w:rsidR="00105DBA" w:rsidRPr="00C2625E" w:rsidRDefault="00105DBA" w:rsidP="00995A4A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Cs w:val="20"/>
              </w:rPr>
            </w:pPr>
            <w:r w:rsidRPr="00C2625E">
              <w:rPr>
                <w:rFonts w:ascii="Times New Roman" w:eastAsia="Times New Roman" w:hAnsi="Times New Roman" w:cs="Times New Roman"/>
                <w:b/>
                <w:smallCaps/>
                <w:szCs w:val="20"/>
              </w:rPr>
              <w:t>D/C</w:t>
            </w:r>
            <w:r w:rsidRPr="00C2625E">
              <w:rPr>
                <w:rFonts w:ascii="Times New Roman" w:eastAsia="Times New Roman" w:hAnsi="Times New Roman" w:cs="Times New Roman"/>
                <w:smallCaps/>
                <w:szCs w:val="20"/>
              </w:rPr>
              <w:t xml:space="preserve"> </w:t>
            </w:r>
            <w:r w:rsidRPr="00C2625E">
              <w:rPr>
                <w:rFonts w:ascii="Times New Roman" w:eastAsia="Times New Roman" w:hAnsi="Times New Roman" w:cs="Times New Roman"/>
                <w:b/>
                <w:smallCaps/>
                <w:szCs w:val="20"/>
              </w:rPr>
              <w:t>To:</w:t>
            </w:r>
          </w:p>
        </w:tc>
        <w:tc>
          <w:tcPr>
            <w:tcW w:w="161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52846" w14:textId="33EBE4D5" w:rsidR="00995A4A" w:rsidRPr="00C2625E" w:rsidRDefault="00995A4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  <w:szCs w:val="20"/>
              </w:rPr>
            </w:pPr>
          </w:p>
        </w:tc>
      </w:tr>
      <w:tr w:rsidR="00C2625E" w:rsidRPr="00C2625E" w14:paraId="19239FDB" w14:textId="41E0E9EF" w:rsidTr="00DA3E88">
        <w:trPr>
          <w:cantSplit/>
          <w:trHeight w:val="335"/>
          <w:jc w:val="center"/>
        </w:trPr>
        <w:tc>
          <w:tcPr>
            <w:tcW w:w="1200" w:type="pct"/>
            <w:gridSpan w:val="6"/>
            <w:tcBorders>
              <w:bottom w:val="nil"/>
            </w:tcBorders>
            <w:shd w:val="clear" w:color="auto" w:fill="auto"/>
            <w:vAlign w:val="center"/>
          </w:tcPr>
          <w:p w14:paraId="105798A6" w14:textId="7C138A2E" w:rsidR="008F3948" w:rsidRPr="00C2625E" w:rsidRDefault="008F3948" w:rsidP="00690C79">
            <w:pPr>
              <w:spacing w:before="120"/>
              <w:rPr>
                <w:rFonts w:ascii="Times New Roman" w:eastAsia="Times New Roman" w:hAnsi="Times New Roman" w:cs="Times New Roman"/>
                <w:b/>
                <w:smallCaps/>
                <w:szCs w:val="20"/>
              </w:rPr>
            </w:pPr>
          </w:p>
        </w:tc>
        <w:tc>
          <w:tcPr>
            <w:tcW w:w="1778" w:type="pct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0B87D526" w14:textId="14A8EE6A" w:rsidR="008F3948" w:rsidRPr="00C2625E" w:rsidRDefault="008F3948" w:rsidP="00050015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  <w:szCs w:val="20"/>
              </w:rPr>
            </w:pPr>
          </w:p>
        </w:tc>
        <w:tc>
          <w:tcPr>
            <w:tcW w:w="412" w:type="pct"/>
            <w:tcBorders>
              <w:bottom w:val="nil"/>
            </w:tcBorders>
            <w:shd w:val="clear" w:color="auto" w:fill="auto"/>
            <w:vAlign w:val="center"/>
          </w:tcPr>
          <w:p w14:paraId="7508D929" w14:textId="5E7CB35E" w:rsidR="008F3948" w:rsidRPr="00C2625E" w:rsidRDefault="008F3948" w:rsidP="00995A4A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mallCaps/>
                <w:szCs w:val="20"/>
              </w:rPr>
            </w:pPr>
          </w:p>
        </w:tc>
        <w:tc>
          <w:tcPr>
            <w:tcW w:w="1610" w:type="pct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6F7FE93C" w14:textId="70FA000D" w:rsidR="008F3948" w:rsidRPr="00C2625E" w:rsidRDefault="008F3948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  <w:szCs w:val="20"/>
              </w:rPr>
            </w:pPr>
          </w:p>
        </w:tc>
      </w:tr>
      <w:tr w:rsidR="00C2625E" w:rsidRPr="00C2625E" w14:paraId="45D3D1B9" w14:textId="77777777" w:rsidTr="008110D8">
        <w:trPr>
          <w:cantSplit/>
          <w:trHeight w:val="335"/>
          <w:jc w:val="center"/>
        </w:trPr>
        <w:tc>
          <w:tcPr>
            <w:tcW w:w="807" w:type="pct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3CD6AA89" w14:textId="63367AA3" w:rsidR="0068499E" w:rsidRPr="00C2625E" w:rsidRDefault="0068499E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smallCaps/>
                <w:szCs w:val="20"/>
              </w:rPr>
            </w:pPr>
            <w:r w:rsidRPr="00C2625E">
              <w:rPr>
                <w:rFonts w:ascii="Times New Roman" w:eastAsia="Times New Roman" w:hAnsi="Times New Roman" w:cs="Times New Roman"/>
                <w:b/>
                <w:smallCaps/>
                <w:szCs w:val="20"/>
              </w:rPr>
              <w:t>Other Comments:</w:t>
            </w:r>
          </w:p>
        </w:tc>
        <w:tc>
          <w:tcPr>
            <w:tcW w:w="4193" w:type="pct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AA189" w14:textId="77777777" w:rsidR="0068499E" w:rsidRPr="00C2625E" w:rsidRDefault="0068499E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  <w:szCs w:val="20"/>
              </w:rPr>
            </w:pPr>
          </w:p>
        </w:tc>
      </w:tr>
      <w:tr w:rsidR="00C2625E" w:rsidRPr="00C2625E" w14:paraId="4667C97F" w14:textId="77777777" w:rsidTr="00DA3E88">
        <w:trPr>
          <w:cantSplit/>
          <w:trHeight w:val="335"/>
          <w:jc w:val="center"/>
        </w:trPr>
        <w:tc>
          <w:tcPr>
            <w:tcW w:w="5000" w:type="pct"/>
            <w:gridSpan w:val="12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14:paraId="343DEADC" w14:textId="77777777" w:rsidR="008F3948" w:rsidRPr="00C2625E" w:rsidRDefault="008F3948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  <w:szCs w:val="20"/>
              </w:rPr>
            </w:pPr>
          </w:p>
        </w:tc>
      </w:tr>
      <w:tr w:rsidR="008F3948" w:rsidRPr="00C2625E" w14:paraId="4C22AFB9" w14:textId="77777777" w:rsidTr="00F73EA9">
        <w:trPr>
          <w:cantSplit/>
          <w:trHeight w:val="335"/>
          <w:jc w:val="center"/>
        </w:trPr>
        <w:tc>
          <w:tcPr>
            <w:tcW w:w="5000" w:type="pct"/>
            <w:gridSpan w:val="1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060C998" w14:textId="77777777" w:rsidR="008F3948" w:rsidRPr="00C2625E" w:rsidRDefault="008F3948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  <w:szCs w:val="20"/>
              </w:rPr>
            </w:pPr>
          </w:p>
        </w:tc>
      </w:tr>
    </w:tbl>
    <w:p w14:paraId="3F594A64" w14:textId="77777777" w:rsidR="008F3948" w:rsidRDefault="008F3948">
      <w:pPr>
        <w:rPr>
          <w:sz w:val="10"/>
          <w:szCs w:val="10"/>
        </w:rPr>
      </w:pPr>
    </w:p>
    <w:p w14:paraId="6C7B4F5C" w14:textId="77777777" w:rsidR="002D4B14" w:rsidRDefault="002D4B14">
      <w:pPr>
        <w:rPr>
          <w:sz w:val="10"/>
          <w:szCs w:val="10"/>
        </w:rPr>
      </w:pPr>
    </w:p>
    <w:tbl>
      <w:tblPr>
        <w:tblW w:w="5383" w:type="pct"/>
        <w:jc w:val="center"/>
        <w:tblInd w:w="1784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4185"/>
      </w:tblGrid>
      <w:tr w:rsidR="00DA3E88" w:rsidRPr="00C2625E" w14:paraId="78109DB6" w14:textId="77777777" w:rsidTr="00092C73">
        <w:trPr>
          <w:cantSplit/>
          <w:trHeight w:val="335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289B5D0" w14:textId="03DDA399" w:rsidR="00DA3E88" w:rsidRPr="00C2625E" w:rsidRDefault="00DA3E88" w:rsidP="009F33CC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</w:rPr>
              <w:t>D</w:t>
            </w:r>
            <w:r w:rsidR="008F26C5">
              <w:rPr>
                <w:rFonts w:ascii="Times New Roman" w:eastAsia="Times New Roman" w:hAnsi="Times New Roman" w:cs="Times New Roman"/>
                <w:b/>
                <w:smallCaps/>
              </w:rPr>
              <w:t>ental</w:t>
            </w:r>
            <w:r>
              <w:rPr>
                <w:rFonts w:ascii="Times New Roman" w:eastAsia="Times New Roman" w:hAnsi="Times New Roman" w:cs="Times New Roman"/>
                <w:b/>
                <w:smallCaps/>
              </w:rPr>
              <w:t xml:space="preserve"> B</w:t>
            </w:r>
            <w:r w:rsidR="008F26C5">
              <w:rPr>
                <w:rFonts w:ascii="Times New Roman" w:eastAsia="Times New Roman" w:hAnsi="Times New Roman" w:cs="Times New Roman"/>
                <w:b/>
                <w:smallCaps/>
              </w:rPr>
              <w:t>enefit</w:t>
            </w:r>
            <w:r>
              <w:rPr>
                <w:rFonts w:ascii="Times New Roman" w:eastAsia="Times New Roman" w:hAnsi="Times New Roman" w:cs="Times New Roman"/>
                <w:b/>
                <w:smallCaps/>
              </w:rPr>
              <w:t xml:space="preserve"> </w:t>
            </w:r>
            <w:r w:rsidRPr="00DA3E88">
              <w:rPr>
                <w:rFonts w:ascii="Times New Roman" w:eastAsia="Times New Roman" w:hAnsi="Times New Roman" w:cs="Times New Roman"/>
                <w:b/>
                <w:smallCaps/>
              </w:rPr>
              <w:t xml:space="preserve"> </w:t>
            </w:r>
            <w:r w:rsidRPr="00DA3E88">
              <w:rPr>
                <w:rFonts w:ascii="Times New Roman" w:eastAsia="Times New Roman" w:hAnsi="Times New Roman" w:cs="Times New Roman"/>
                <w:b/>
                <w:i/>
                <w:smallCaps/>
                <w:sz w:val="20"/>
                <w:szCs w:val="20"/>
              </w:rPr>
              <w:t>(</w:t>
            </w:r>
            <w:r w:rsidR="008F26C5">
              <w:rPr>
                <w:rFonts w:ascii="Times New Roman" w:eastAsia="Times New Roman" w:hAnsi="Times New Roman" w:cs="Times New Roman"/>
                <w:b/>
                <w:i/>
                <w:smallCaps/>
                <w:sz w:val="20"/>
                <w:szCs w:val="20"/>
              </w:rPr>
              <w:t>Complete For All Members)</w:t>
            </w:r>
            <w:r w:rsidRPr="00DA3E88">
              <w:rPr>
                <w:rFonts w:ascii="Times New Roman" w:eastAsia="Times New Roman" w:hAnsi="Times New Roman" w:cs="Times New Roman"/>
                <w:b/>
                <w:i/>
                <w:smallCaps/>
                <w:sz w:val="20"/>
                <w:szCs w:val="20"/>
              </w:rPr>
              <w:t>)</w:t>
            </w:r>
          </w:p>
        </w:tc>
      </w:tr>
    </w:tbl>
    <w:p w14:paraId="1532F3F1" w14:textId="77777777" w:rsidR="002D4B14" w:rsidRDefault="002D4B14">
      <w:pPr>
        <w:rPr>
          <w:sz w:val="10"/>
          <w:szCs w:val="10"/>
        </w:rPr>
      </w:pPr>
    </w:p>
    <w:tbl>
      <w:tblPr>
        <w:tblW w:w="5383" w:type="pct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393"/>
        <w:gridCol w:w="4055"/>
        <w:gridCol w:w="1169"/>
        <w:gridCol w:w="4568"/>
      </w:tblGrid>
      <w:tr w:rsidR="002D4B14" w:rsidRPr="00C2625E" w14:paraId="3B358A6A" w14:textId="77777777" w:rsidTr="008F26C5">
        <w:trPr>
          <w:cantSplit/>
          <w:trHeight w:val="261"/>
          <w:jc w:val="center"/>
        </w:trPr>
        <w:tc>
          <w:tcPr>
            <w:tcW w:w="1548" w:type="pct"/>
            <w:tcBorders>
              <w:bottom w:val="nil"/>
            </w:tcBorders>
            <w:shd w:val="clear" w:color="auto" w:fill="auto"/>
            <w:vAlign w:val="center"/>
          </w:tcPr>
          <w:p w14:paraId="307F5551" w14:textId="0902B7C9" w:rsidR="002D4B14" w:rsidRPr="00C2625E" w:rsidRDefault="002D4B14" w:rsidP="008F26C5">
            <w:pPr>
              <w:spacing w:before="120"/>
              <w:ind w:right="-1097"/>
              <w:rPr>
                <w:rFonts w:ascii="Times New Roman" w:eastAsia="Times New Roman" w:hAnsi="Times New Roman" w:cs="Times New Roman"/>
                <w:b/>
                <w:smallCaps/>
                <w:szCs w:val="20"/>
              </w:rPr>
            </w:pPr>
            <w:r w:rsidRPr="00C2625E">
              <w:rPr>
                <w:rFonts w:ascii="Times New Roman" w:eastAsia="Times New Roman" w:hAnsi="Times New Roman" w:cs="Times New Roman"/>
                <w:b/>
                <w:smallCaps/>
                <w:szCs w:val="20"/>
              </w:rPr>
              <w:t xml:space="preserve">ALTCS </w:t>
            </w:r>
            <w:r w:rsidR="008F26C5">
              <w:rPr>
                <w:rFonts w:ascii="Times New Roman" w:eastAsia="Times New Roman" w:hAnsi="Times New Roman" w:cs="Times New Roman"/>
                <w:b/>
                <w:smallCaps/>
                <w:szCs w:val="20"/>
              </w:rPr>
              <w:t xml:space="preserve">Routine </w:t>
            </w:r>
            <w:r w:rsidRPr="00C2625E">
              <w:rPr>
                <w:rFonts w:ascii="Times New Roman" w:eastAsia="Times New Roman" w:hAnsi="Times New Roman" w:cs="Times New Roman"/>
                <w:b/>
                <w:smallCaps/>
                <w:szCs w:val="20"/>
              </w:rPr>
              <w:t>Dental Benefit Used:</w:t>
            </w:r>
          </w:p>
        </w:tc>
        <w:tc>
          <w:tcPr>
            <w:tcW w:w="1429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FF8DB1F" w14:textId="1D292D1C" w:rsidR="002D4B14" w:rsidRPr="00C2625E" w:rsidRDefault="002D4B14" w:rsidP="009F33CC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  <w:szCs w:val="20"/>
              </w:rPr>
            </w:pPr>
            <w:r w:rsidRPr="00C2625E">
              <w:rPr>
                <w:rFonts w:ascii="Times New Roman" w:eastAsia="Times New Roman" w:hAnsi="Times New Roman" w:cs="Times New Roman"/>
                <w:b/>
                <w:bCs/>
                <w:smallCaps/>
                <w:szCs w:val="20"/>
              </w:rPr>
              <w:t>$</w:t>
            </w:r>
            <w:ins w:id="1" w:author="Parra, Carol" w:date="2017-09-29T12:30:00Z">
              <w:r w:rsidR="004F2C61">
                <w:rPr>
                  <w:rStyle w:val="FootnoteReference"/>
                  <w:rFonts w:ascii="Times New Roman" w:eastAsia="Times New Roman" w:hAnsi="Times New Roman" w:cs="Times New Roman"/>
                  <w:b/>
                  <w:bCs/>
                  <w:smallCaps/>
                  <w:szCs w:val="20"/>
                </w:rPr>
                <w:t xml:space="preserve"> </w:t>
              </w:r>
            </w:ins>
          </w:p>
        </w:tc>
        <w:tc>
          <w:tcPr>
            <w:tcW w:w="412" w:type="pct"/>
            <w:tcBorders>
              <w:bottom w:val="nil"/>
            </w:tcBorders>
            <w:shd w:val="clear" w:color="auto" w:fill="auto"/>
            <w:vAlign w:val="center"/>
          </w:tcPr>
          <w:p w14:paraId="28FAEDCF" w14:textId="77777777" w:rsidR="002D4B14" w:rsidRPr="00C2625E" w:rsidRDefault="002D4B14" w:rsidP="002D4B14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mallCaps/>
                <w:szCs w:val="20"/>
              </w:rPr>
            </w:pPr>
          </w:p>
        </w:tc>
        <w:tc>
          <w:tcPr>
            <w:tcW w:w="1610" w:type="pct"/>
            <w:tcBorders>
              <w:bottom w:val="nil"/>
            </w:tcBorders>
            <w:shd w:val="clear" w:color="auto" w:fill="auto"/>
            <w:vAlign w:val="center"/>
          </w:tcPr>
          <w:p w14:paraId="3D81E4DB" w14:textId="77777777" w:rsidR="002D4B14" w:rsidRPr="00C2625E" w:rsidRDefault="002D4B14" w:rsidP="002D4B14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  <w:szCs w:val="20"/>
              </w:rPr>
            </w:pPr>
          </w:p>
        </w:tc>
      </w:tr>
    </w:tbl>
    <w:p w14:paraId="0E91222C" w14:textId="77777777" w:rsidR="002D4B14" w:rsidRDefault="002D4B14">
      <w:pPr>
        <w:rPr>
          <w:sz w:val="10"/>
          <w:szCs w:val="10"/>
        </w:rPr>
      </w:pPr>
    </w:p>
    <w:tbl>
      <w:tblPr>
        <w:tblW w:w="5383" w:type="pct"/>
        <w:jc w:val="center"/>
        <w:tblInd w:w="1784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393"/>
        <w:gridCol w:w="4055"/>
        <w:gridCol w:w="1169"/>
        <w:gridCol w:w="4568"/>
      </w:tblGrid>
      <w:tr w:rsidR="00DA3E88" w:rsidRPr="00C2625E" w14:paraId="3ADAD11F" w14:textId="77777777" w:rsidTr="008F26C5">
        <w:trPr>
          <w:cantSplit/>
          <w:trHeight w:val="234"/>
          <w:jc w:val="center"/>
        </w:trPr>
        <w:tc>
          <w:tcPr>
            <w:tcW w:w="1548" w:type="pct"/>
            <w:tcBorders>
              <w:bottom w:val="nil"/>
            </w:tcBorders>
            <w:shd w:val="clear" w:color="auto" w:fill="auto"/>
            <w:vAlign w:val="center"/>
          </w:tcPr>
          <w:p w14:paraId="093F2BC2" w14:textId="74361A5D" w:rsidR="00DA3E88" w:rsidRPr="00C2625E" w:rsidRDefault="008F26C5" w:rsidP="008F26C5">
            <w:pPr>
              <w:spacing w:before="120"/>
              <w:ind w:right="-1457"/>
              <w:rPr>
                <w:rFonts w:ascii="Times New Roman" w:eastAsia="Times New Roman" w:hAnsi="Times New Roman" w:cs="Times New Roman"/>
                <w:b/>
                <w:smallCaps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Cs w:val="20"/>
              </w:rPr>
              <w:t xml:space="preserve">Emergency </w:t>
            </w:r>
            <w:r w:rsidR="00DA3E88" w:rsidRPr="00C2625E">
              <w:rPr>
                <w:rFonts w:ascii="Times New Roman" w:eastAsia="Times New Roman" w:hAnsi="Times New Roman" w:cs="Times New Roman"/>
                <w:b/>
                <w:smallCaps/>
                <w:szCs w:val="20"/>
              </w:rPr>
              <w:t>Dental Benefit Used:</w:t>
            </w:r>
          </w:p>
        </w:tc>
        <w:tc>
          <w:tcPr>
            <w:tcW w:w="1429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77E63C1" w14:textId="4FB44ED5" w:rsidR="00DA3E88" w:rsidRPr="00C2625E" w:rsidRDefault="00DA3E88" w:rsidP="009F33CC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  <w:szCs w:val="20"/>
              </w:rPr>
            </w:pPr>
            <w:r w:rsidRPr="00C2625E">
              <w:rPr>
                <w:rFonts w:ascii="Times New Roman" w:eastAsia="Times New Roman" w:hAnsi="Times New Roman" w:cs="Times New Roman"/>
                <w:b/>
                <w:bCs/>
                <w:smallCaps/>
                <w:szCs w:val="20"/>
              </w:rPr>
              <w:t>$</w:t>
            </w:r>
            <w:ins w:id="2" w:author="Parra, Carol" w:date="2017-09-29T12:30:00Z">
              <w:r w:rsidR="004F2C61">
                <w:rPr>
                  <w:rStyle w:val="FootnoteReference"/>
                  <w:rFonts w:ascii="Times New Roman" w:eastAsia="Times New Roman" w:hAnsi="Times New Roman" w:cs="Times New Roman"/>
                  <w:b/>
                  <w:bCs/>
                  <w:smallCaps/>
                  <w:szCs w:val="20"/>
                </w:rPr>
                <w:t xml:space="preserve"> </w:t>
              </w:r>
            </w:ins>
          </w:p>
        </w:tc>
        <w:tc>
          <w:tcPr>
            <w:tcW w:w="412" w:type="pct"/>
            <w:tcBorders>
              <w:bottom w:val="nil"/>
            </w:tcBorders>
            <w:shd w:val="clear" w:color="auto" w:fill="auto"/>
            <w:vAlign w:val="center"/>
          </w:tcPr>
          <w:p w14:paraId="26C5B862" w14:textId="77777777" w:rsidR="00DA3E88" w:rsidRPr="00C2625E" w:rsidRDefault="00DA3E88" w:rsidP="00DA3E88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mallCaps/>
                <w:szCs w:val="20"/>
              </w:rPr>
            </w:pPr>
          </w:p>
        </w:tc>
        <w:tc>
          <w:tcPr>
            <w:tcW w:w="1610" w:type="pct"/>
            <w:tcBorders>
              <w:bottom w:val="nil"/>
            </w:tcBorders>
            <w:shd w:val="clear" w:color="auto" w:fill="auto"/>
            <w:vAlign w:val="center"/>
          </w:tcPr>
          <w:p w14:paraId="0A3F5634" w14:textId="554A51E0" w:rsidR="00DA3E88" w:rsidRPr="00C2625E" w:rsidRDefault="00DA3E88" w:rsidP="00DA3E88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  <w:szCs w:val="20"/>
              </w:rPr>
            </w:pPr>
          </w:p>
        </w:tc>
      </w:tr>
    </w:tbl>
    <w:p w14:paraId="0F9F379C" w14:textId="77777777" w:rsidR="002D4B14" w:rsidRDefault="002D4B14">
      <w:pPr>
        <w:rPr>
          <w:sz w:val="10"/>
          <w:szCs w:val="10"/>
        </w:rPr>
      </w:pPr>
    </w:p>
    <w:p w14:paraId="2EDFB010" w14:textId="77777777" w:rsidR="002D4B14" w:rsidRPr="00C2625E" w:rsidRDefault="002D4B14">
      <w:pPr>
        <w:rPr>
          <w:sz w:val="10"/>
          <w:szCs w:val="10"/>
        </w:rPr>
      </w:pPr>
    </w:p>
    <w:tbl>
      <w:tblPr>
        <w:tblW w:w="5369" w:type="pct"/>
        <w:jc w:val="center"/>
        <w:tblInd w:w="-4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48"/>
      </w:tblGrid>
      <w:tr w:rsidR="00C2625E" w:rsidRPr="00C2625E" w14:paraId="16552866" w14:textId="77777777" w:rsidTr="00F73EA9">
        <w:trPr>
          <w:cantSplit/>
          <w:trHeight w:val="603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438DC5BE" w14:textId="77777777" w:rsidR="00A12296" w:rsidRPr="00C2625E" w:rsidRDefault="00105DBA" w:rsidP="00A12296">
            <w:pPr>
              <w:ind w:left="-46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2625E">
              <w:rPr>
                <w:rFonts w:ascii="Times New Roman" w:eastAsia="Times New Roman" w:hAnsi="Times New Roman" w:cs="Times New Roman"/>
                <w:b/>
                <w:smallCaps/>
              </w:rPr>
              <w:t>HCBS Services</w:t>
            </w:r>
            <w:r w:rsidRPr="00C2625E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</w:p>
          <w:p w14:paraId="16552865" w14:textId="30E7D002" w:rsidR="00105DBA" w:rsidRPr="00C2625E" w:rsidRDefault="00105DBA" w:rsidP="00A12296">
            <w:pPr>
              <w:ind w:left="-466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C2625E">
              <w:rPr>
                <w:rFonts w:ascii="Times New Roman" w:eastAsia="Times New Roman" w:hAnsi="Times New Roman" w:cs="Times New Roman"/>
                <w:b/>
                <w:i/>
                <w:smallCaps/>
                <w:sz w:val="20"/>
                <w:szCs w:val="20"/>
              </w:rPr>
              <w:t>(Check all that apply or attach Service Authorizations for details)</w:t>
            </w:r>
          </w:p>
        </w:tc>
      </w:tr>
    </w:tbl>
    <w:p w14:paraId="7ABDC01F" w14:textId="77777777" w:rsidR="00A12296" w:rsidRPr="00C2625E" w:rsidRDefault="00A12296"/>
    <w:tbl>
      <w:tblPr>
        <w:tblW w:w="5323" w:type="pct"/>
        <w:jc w:val="center"/>
        <w:tblInd w:w="-5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2"/>
        <w:gridCol w:w="1274"/>
        <w:gridCol w:w="3302"/>
        <w:gridCol w:w="1064"/>
        <w:gridCol w:w="1697"/>
        <w:gridCol w:w="1454"/>
        <w:gridCol w:w="1574"/>
      </w:tblGrid>
      <w:tr w:rsidR="00C2625E" w:rsidRPr="00C2625E" w14:paraId="1655286E" w14:textId="77777777" w:rsidTr="00F73EA9">
        <w:trPr>
          <w:cantSplit/>
          <w:jc w:val="center"/>
        </w:trPr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52867" w14:textId="77777777" w:rsidR="00105DBA" w:rsidRPr="00C2625E" w:rsidRDefault="00105DBA" w:rsidP="004F395E">
            <w:pPr>
              <w:spacing w:before="120"/>
              <w:ind w:left="34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  <w:r w:rsidRPr="00C2625E">
              <w:rPr>
                <w:rFonts w:ascii="Times New Roman" w:eastAsia="Times New Roman" w:hAnsi="Times New Roman" w:cs="Times New Roman"/>
                <w:b/>
                <w:bCs/>
                <w:smallCaps/>
              </w:rPr>
              <w:t>Adult Day Health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52868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  <w:r w:rsidRPr="00C2625E">
              <w:rPr>
                <w:rFonts w:ascii="Times New Roman" w:eastAsia="Times New Roman" w:hAnsi="Times New Roman" w:cs="Times New Roman"/>
                <w:b/>
                <w:bCs/>
                <w:smallCaps/>
              </w:rPr>
              <w:t>Provider: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552869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smallCaps/>
                <w:u w:val="single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5286A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  <w:r w:rsidRPr="00C2625E">
              <w:rPr>
                <w:rFonts w:ascii="Times New Roman" w:eastAsia="Times New Roman" w:hAnsi="Times New Roman" w:cs="Times New Roman"/>
                <w:b/>
                <w:bCs/>
                <w:smallCaps/>
              </w:rPr>
              <w:t>Phone#: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55286B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smallCaps/>
                <w:u w:val="single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5286C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smallCaps/>
                <w:u w:val="single"/>
              </w:rPr>
            </w:pPr>
            <w:r w:rsidRPr="00C2625E">
              <w:rPr>
                <w:rFonts w:ascii="Times New Roman" w:eastAsia="Times New Roman" w:hAnsi="Times New Roman" w:cs="Times New Roman"/>
                <w:b/>
                <w:bCs/>
                <w:smallCaps/>
              </w:rPr>
              <w:t>Frequency: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55286D" w14:textId="77777777" w:rsidR="00105DBA" w:rsidRPr="00C2625E" w:rsidRDefault="00105DBA" w:rsidP="00105DBA">
            <w:pPr>
              <w:spacing w:before="120"/>
              <w:ind w:right="-19"/>
              <w:rPr>
                <w:rFonts w:ascii="Times New Roman" w:eastAsia="Times New Roman" w:hAnsi="Times New Roman" w:cs="Times New Roman"/>
                <w:b/>
                <w:smallCaps/>
                <w:u w:val="single"/>
              </w:rPr>
            </w:pPr>
          </w:p>
        </w:tc>
      </w:tr>
      <w:tr w:rsidR="00C2625E" w:rsidRPr="00C2625E" w14:paraId="16552876" w14:textId="77777777" w:rsidTr="00F73EA9">
        <w:trPr>
          <w:cantSplit/>
          <w:jc w:val="center"/>
        </w:trPr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5286F" w14:textId="6AC362C7" w:rsidR="00105DBA" w:rsidRPr="00C2625E" w:rsidRDefault="001D4A99" w:rsidP="00336D9B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mallCaps/>
                <w:sz w:val="32"/>
                <w:szCs w:val="32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/>
                  <w:bCs/>
                  <w:smallCaps/>
                </w:rPr>
                <w:id w:val="-1288511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4988">
                  <w:rPr>
                    <w:rFonts w:ascii="MS Gothic" w:eastAsia="MS Gothic" w:hAnsi="MS Gothic" w:cs="Times New Roman" w:hint="eastAsia"/>
                    <w:b/>
                    <w:bCs/>
                    <w:smallCaps/>
                  </w:rPr>
                  <w:t>☐</w:t>
                </w:r>
              </w:sdtContent>
            </w:sdt>
            <w:r w:rsidR="005B02D0">
              <w:rPr>
                <w:rFonts w:ascii="Times New Roman" w:eastAsia="Times New Roman" w:hAnsi="Times New Roman" w:cs="Times New Roman"/>
                <w:b/>
                <w:bCs/>
                <w:smallCaps/>
              </w:rPr>
              <w:t xml:space="preserve"> </w:t>
            </w:r>
            <w:r w:rsidR="00105DBA" w:rsidRPr="00C2625E">
              <w:rPr>
                <w:rFonts w:ascii="Times New Roman" w:eastAsia="Times New Roman" w:hAnsi="Times New Roman" w:cs="Times New Roman"/>
                <w:b/>
                <w:bCs/>
                <w:smallCaps/>
              </w:rPr>
              <w:t>Attendant Care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52870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  <w:r w:rsidRPr="00C2625E">
              <w:rPr>
                <w:rFonts w:ascii="Times New Roman" w:eastAsia="Times New Roman" w:hAnsi="Times New Roman" w:cs="Times New Roman"/>
                <w:b/>
                <w:bCs/>
                <w:smallCaps/>
              </w:rPr>
              <w:t>Provider: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552871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smallCaps/>
                <w:u w:val="single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52872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  <w:r w:rsidRPr="00C2625E">
              <w:rPr>
                <w:rFonts w:ascii="Times New Roman" w:eastAsia="Times New Roman" w:hAnsi="Times New Roman" w:cs="Times New Roman"/>
                <w:b/>
                <w:bCs/>
                <w:smallCaps/>
              </w:rPr>
              <w:t>Phone#: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552873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smallCaps/>
                <w:u w:val="single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52874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  <w:r w:rsidRPr="00C2625E">
              <w:rPr>
                <w:rFonts w:ascii="Times New Roman" w:eastAsia="Times New Roman" w:hAnsi="Times New Roman" w:cs="Times New Roman"/>
                <w:b/>
                <w:bCs/>
                <w:smallCaps/>
              </w:rPr>
              <w:t>Frequency: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552875" w14:textId="77777777" w:rsidR="00105DBA" w:rsidRPr="00C2625E" w:rsidRDefault="00105DBA" w:rsidP="00105DBA">
            <w:pPr>
              <w:spacing w:before="120"/>
              <w:ind w:right="-19"/>
              <w:rPr>
                <w:rFonts w:ascii="Times New Roman" w:eastAsia="Times New Roman" w:hAnsi="Times New Roman" w:cs="Times New Roman"/>
                <w:b/>
                <w:smallCaps/>
                <w:u w:val="single"/>
              </w:rPr>
            </w:pPr>
          </w:p>
        </w:tc>
      </w:tr>
      <w:tr w:rsidR="00C2625E" w:rsidRPr="00C2625E" w14:paraId="1655287E" w14:textId="77777777" w:rsidTr="00F73EA9">
        <w:trPr>
          <w:cantSplit/>
          <w:jc w:val="center"/>
        </w:trPr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52877" w14:textId="58AB411B" w:rsidR="00105DBA" w:rsidRPr="00C2625E" w:rsidRDefault="00B8232F" w:rsidP="004F395E">
            <w:pPr>
              <w:spacing w:before="120"/>
              <w:ind w:left="34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smallCaps/>
                </w:rPr>
                <w:id w:val="-1407374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2F7">
                  <w:rPr>
                    <w:rFonts w:ascii="MS Gothic" w:eastAsia="MS Gothic" w:hAnsi="MS Gothic" w:cs="Times New Roman" w:hint="eastAsia"/>
                    <w:b/>
                    <w:bCs/>
                    <w:smallCaps/>
                  </w:rPr>
                  <w:t>☐</w:t>
                </w:r>
              </w:sdtContent>
            </w:sdt>
            <w:r w:rsidR="005B02D0">
              <w:rPr>
                <w:rFonts w:ascii="Times New Roman" w:eastAsia="Times New Roman" w:hAnsi="Times New Roman" w:cs="Times New Roman"/>
                <w:b/>
                <w:bCs/>
                <w:smallCaps/>
              </w:rPr>
              <w:t xml:space="preserve"> </w:t>
            </w:r>
            <w:r w:rsidR="00105DBA" w:rsidRPr="00C2625E">
              <w:rPr>
                <w:rFonts w:ascii="Times New Roman" w:eastAsia="Times New Roman" w:hAnsi="Times New Roman" w:cs="Times New Roman"/>
                <w:b/>
                <w:bCs/>
                <w:smallCaps/>
              </w:rPr>
              <w:t>Home Delivered Meals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52878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  <w:r w:rsidRPr="00C2625E">
              <w:rPr>
                <w:rFonts w:ascii="Times New Roman" w:eastAsia="Times New Roman" w:hAnsi="Times New Roman" w:cs="Times New Roman"/>
                <w:b/>
                <w:bCs/>
                <w:smallCaps/>
              </w:rPr>
              <w:t>Provider: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552879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smallCaps/>
                <w:u w:val="single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5287A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  <w:r w:rsidRPr="00C2625E">
              <w:rPr>
                <w:rFonts w:ascii="Times New Roman" w:eastAsia="Times New Roman" w:hAnsi="Times New Roman" w:cs="Times New Roman"/>
                <w:b/>
                <w:bCs/>
                <w:smallCaps/>
              </w:rPr>
              <w:t>Phone#: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55287B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smallCaps/>
                <w:u w:val="single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5287C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  <w:r w:rsidRPr="00C2625E">
              <w:rPr>
                <w:rFonts w:ascii="Times New Roman" w:eastAsia="Times New Roman" w:hAnsi="Times New Roman" w:cs="Times New Roman"/>
                <w:b/>
                <w:bCs/>
                <w:smallCaps/>
              </w:rPr>
              <w:t>Frequency: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55287D" w14:textId="77777777" w:rsidR="00105DBA" w:rsidRPr="00C2625E" w:rsidRDefault="00105DBA" w:rsidP="00105DBA">
            <w:pPr>
              <w:spacing w:before="120"/>
              <w:ind w:right="-19"/>
              <w:rPr>
                <w:rFonts w:ascii="Times New Roman" w:eastAsia="Times New Roman" w:hAnsi="Times New Roman" w:cs="Times New Roman"/>
                <w:b/>
                <w:smallCaps/>
                <w:u w:val="single"/>
              </w:rPr>
            </w:pPr>
          </w:p>
        </w:tc>
      </w:tr>
      <w:tr w:rsidR="00C2625E" w:rsidRPr="00C2625E" w14:paraId="16552886" w14:textId="77777777" w:rsidTr="00F73EA9">
        <w:trPr>
          <w:cantSplit/>
          <w:jc w:val="center"/>
        </w:trPr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5287F" w14:textId="59C41E04" w:rsidR="00105DBA" w:rsidRPr="00C2625E" w:rsidRDefault="00B8232F" w:rsidP="004F395E">
            <w:pPr>
              <w:spacing w:before="120"/>
              <w:ind w:left="34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smallCaps/>
                </w:rPr>
                <w:id w:val="570314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2F7">
                  <w:rPr>
                    <w:rFonts w:ascii="MS Gothic" w:eastAsia="MS Gothic" w:hAnsi="MS Gothic" w:cs="Times New Roman" w:hint="eastAsia"/>
                    <w:b/>
                    <w:bCs/>
                    <w:smallCaps/>
                  </w:rPr>
                  <w:t>☐</w:t>
                </w:r>
              </w:sdtContent>
            </w:sdt>
            <w:r w:rsidR="005B02D0">
              <w:rPr>
                <w:rFonts w:ascii="Times New Roman" w:eastAsia="Times New Roman" w:hAnsi="Times New Roman" w:cs="Times New Roman"/>
                <w:b/>
                <w:bCs/>
                <w:smallCaps/>
              </w:rPr>
              <w:t xml:space="preserve"> </w:t>
            </w:r>
            <w:r w:rsidR="00105DBA" w:rsidRPr="00C2625E">
              <w:rPr>
                <w:rFonts w:ascii="Times New Roman" w:eastAsia="Times New Roman" w:hAnsi="Times New Roman" w:cs="Times New Roman"/>
                <w:b/>
                <w:bCs/>
                <w:smallCaps/>
              </w:rPr>
              <w:t>Homemaker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52880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  <w:r w:rsidRPr="00C2625E">
              <w:rPr>
                <w:rFonts w:ascii="Times New Roman" w:eastAsia="Times New Roman" w:hAnsi="Times New Roman" w:cs="Times New Roman"/>
                <w:b/>
                <w:bCs/>
                <w:smallCaps/>
              </w:rPr>
              <w:t>Provider: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552881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smallCaps/>
                <w:u w:val="single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52882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  <w:r w:rsidRPr="00C2625E">
              <w:rPr>
                <w:rFonts w:ascii="Times New Roman" w:eastAsia="Times New Roman" w:hAnsi="Times New Roman" w:cs="Times New Roman"/>
                <w:b/>
                <w:bCs/>
                <w:smallCaps/>
              </w:rPr>
              <w:t>Phone#: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552883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smallCaps/>
                <w:u w:val="single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52884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  <w:r w:rsidRPr="00C2625E">
              <w:rPr>
                <w:rFonts w:ascii="Times New Roman" w:eastAsia="Times New Roman" w:hAnsi="Times New Roman" w:cs="Times New Roman"/>
                <w:b/>
                <w:bCs/>
                <w:smallCaps/>
              </w:rPr>
              <w:t>Frequency: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552885" w14:textId="77777777" w:rsidR="00105DBA" w:rsidRPr="00C2625E" w:rsidRDefault="00105DBA" w:rsidP="00105DBA">
            <w:pPr>
              <w:spacing w:before="120"/>
              <w:ind w:right="-19"/>
              <w:rPr>
                <w:rFonts w:ascii="Times New Roman" w:eastAsia="Times New Roman" w:hAnsi="Times New Roman" w:cs="Times New Roman"/>
                <w:b/>
                <w:smallCaps/>
                <w:u w:val="single"/>
              </w:rPr>
            </w:pPr>
          </w:p>
        </w:tc>
      </w:tr>
      <w:tr w:rsidR="00C2625E" w:rsidRPr="00C2625E" w14:paraId="1655288E" w14:textId="77777777" w:rsidTr="00F73EA9">
        <w:trPr>
          <w:cantSplit/>
          <w:jc w:val="center"/>
        </w:trPr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52887" w14:textId="6EC50178" w:rsidR="00105DBA" w:rsidRPr="00C2625E" w:rsidRDefault="00B8232F" w:rsidP="004F395E">
            <w:pPr>
              <w:spacing w:before="120"/>
              <w:ind w:left="34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smallCaps/>
                </w:rPr>
                <w:id w:val="-1814088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2F7">
                  <w:rPr>
                    <w:rFonts w:ascii="MS Gothic" w:eastAsia="MS Gothic" w:hAnsi="MS Gothic" w:cs="Times New Roman" w:hint="eastAsia"/>
                    <w:b/>
                    <w:bCs/>
                    <w:smallCaps/>
                  </w:rPr>
                  <w:t>☐</w:t>
                </w:r>
              </w:sdtContent>
            </w:sdt>
            <w:r w:rsidR="005B02D0">
              <w:rPr>
                <w:rFonts w:ascii="Times New Roman" w:eastAsia="Times New Roman" w:hAnsi="Times New Roman" w:cs="Times New Roman"/>
                <w:b/>
                <w:bCs/>
                <w:smallCaps/>
              </w:rPr>
              <w:t xml:space="preserve"> </w:t>
            </w:r>
            <w:r w:rsidR="00105DBA" w:rsidRPr="00C2625E">
              <w:rPr>
                <w:rFonts w:ascii="Times New Roman" w:eastAsia="Times New Roman" w:hAnsi="Times New Roman" w:cs="Times New Roman"/>
                <w:b/>
                <w:bCs/>
                <w:smallCaps/>
              </w:rPr>
              <w:t>Personal Care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52888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  <w:r w:rsidRPr="00C2625E">
              <w:rPr>
                <w:rFonts w:ascii="Times New Roman" w:eastAsia="Times New Roman" w:hAnsi="Times New Roman" w:cs="Times New Roman"/>
                <w:b/>
                <w:bCs/>
                <w:smallCaps/>
              </w:rPr>
              <w:t>Provider: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552889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smallCaps/>
                <w:u w:val="single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5288A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  <w:r w:rsidRPr="00C2625E">
              <w:rPr>
                <w:rFonts w:ascii="Times New Roman" w:eastAsia="Times New Roman" w:hAnsi="Times New Roman" w:cs="Times New Roman"/>
                <w:b/>
                <w:bCs/>
                <w:smallCaps/>
              </w:rPr>
              <w:t>Phone#: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55288B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smallCaps/>
                <w:u w:val="single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5288C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  <w:r w:rsidRPr="00C2625E">
              <w:rPr>
                <w:rFonts w:ascii="Times New Roman" w:eastAsia="Times New Roman" w:hAnsi="Times New Roman" w:cs="Times New Roman"/>
                <w:b/>
                <w:bCs/>
                <w:smallCaps/>
              </w:rPr>
              <w:t>Frequency: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55288D" w14:textId="77777777" w:rsidR="00105DBA" w:rsidRPr="00C2625E" w:rsidRDefault="00105DBA" w:rsidP="00105DBA">
            <w:pPr>
              <w:spacing w:before="120"/>
              <w:ind w:right="-19"/>
              <w:rPr>
                <w:rFonts w:ascii="Times New Roman" w:eastAsia="Times New Roman" w:hAnsi="Times New Roman" w:cs="Times New Roman"/>
                <w:b/>
                <w:smallCaps/>
                <w:u w:val="single"/>
              </w:rPr>
            </w:pPr>
          </w:p>
        </w:tc>
      </w:tr>
      <w:tr w:rsidR="00C2625E" w:rsidRPr="00C2625E" w14:paraId="16552896" w14:textId="77777777" w:rsidTr="00F73EA9">
        <w:trPr>
          <w:cantSplit/>
          <w:jc w:val="center"/>
        </w:trPr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5288F" w14:textId="3C9D4BE5" w:rsidR="00105DBA" w:rsidRPr="00C2625E" w:rsidRDefault="00B8232F" w:rsidP="004F395E">
            <w:pPr>
              <w:spacing w:before="120"/>
              <w:ind w:left="34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smallCaps/>
                </w:rPr>
                <w:id w:val="515657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B9F">
                  <w:rPr>
                    <w:rFonts w:ascii="MS Gothic" w:eastAsia="MS Gothic" w:hAnsi="MS Gothic" w:cs="Times New Roman" w:hint="eastAsia"/>
                    <w:b/>
                    <w:bCs/>
                    <w:smallCaps/>
                  </w:rPr>
                  <w:t>☐</w:t>
                </w:r>
              </w:sdtContent>
            </w:sdt>
            <w:r w:rsidR="005B02D0">
              <w:rPr>
                <w:rFonts w:ascii="Times New Roman" w:eastAsia="Times New Roman" w:hAnsi="Times New Roman" w:cs="Times New Roman"/>
                <w:b/>
                <w:bCs/>
                <w:smallCaps/>
              </w:rPr>
              <w:t xml:space="preserve"> </w:t>
            </w:r>
            <w:r w:rsidR="00105DBA" w:rsidRPr="00C2625E">
              <w:rPr>
                <w:rFonts w:ascii="Times New Roman" w:eastAsia="Times New Roman" w:hAnsi="Times New Roman" w:cs="Times New Roman"/>
                <w:b/>
                <w:bCs/>
                <w:smallCaps/>
              </w:rPr>
              <w:t>Respite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52890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  <w:r w:rsidRPr="00C2625E">
              <w:rPr>
                <w:rFonts w:ascii="Times New Roman" w:eastAsia="Times New Roman" w:hAnsi="Times New Roman" w:cs="Times New Roman"/>
                <w:b/>
                <w:bCs/>
                <w:smallCaps/>
              </w:rPr>
              <w:t>Provider: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552891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smallCaps/>
                <w:u w:val="single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52892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  <w:r w:rsidRPr="00C2625E">
              <w:rPr>
                <w:rFonts w:ascii="Times New Roman" w:eastAsia="Times New Roman" w:hAnsi="Times New Roman" w:cs="Times New Roman"/>
                <w:b/>
                <w:bCs/>
                <w:smallCaps/>
              </w:rPr>
              <w:t>Phone#: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552893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smallCaps/>
                <w:u w:val="single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52894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  <w:r w:rsidRPr="00C2625E">
              <w:rPr>
                <w:rFonts w:ascii="Times New Roman" w:eastAsia="Times New Roman" w:hAnsi="Times New Roman" w:cs="Times New Roman"/>
                <w:b/>
                <w:bCs/>
                <w:smallCaps/>
              </w:rPr>
              <w:t>Frequency: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552895" w14:textId="77777777" w:rsidR="00105DBA" w:rsidRPr="00C2625E" w:rsidRDefault="00105DBA" w:rsidP="00105DBA">
            <w:pPr>
              <w:spacing w:before="120"/>
              <w:ind w:right="-19"/>
              <w:rPr>
                <w:rFonts w:ascii="Times New Roman" w:eastAsia="Times New Roman" w:hAnsi="Times New Roman" w:cs="Times New Roman"/>
                <w:b/>
                <w:smallCaps/>
                <w:u w:val="single"/>
              </w:rPr>
            </w:pPr>
          </w:p>
        </w:tc>
      </w:tr>
      <w:tr w:rsidR="00C2625E" w:rsidRPr="00C2625E" w14:paraId="1655289E" w14:textId="77777777" w:rsidTr="00F73EA9">
        <w:trPr>
          <w:cantSplit/>
          <w:jc w:val="center"/>
        </w:trPr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52897" w14:textId="797566F0" w:rsidR="00105DBA" w:rsidRPr="00C2625E" w:rsidRDefault="00B8232F" w:rsidP="004F395E">
            <w:pPr>
              <w:spacing w:before="120"/>
              <w:ind w:left="34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smallCaps/>
                </w:rPr>
                <w:id w:val="635071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B9F">
                  <w:rPr>
                    <w:rFonts w:ascii="MS Gothic" w:eastAsia="MS Gothic" w:hAnsi="MS Gothic" w:cs="Times New Roman" w:hint="eastAsia"/>
                    <w:b/>
                    <w:bCs/>
                    <w:smallCaps/>
                  </w:rPr>
                  <w:t>☐</w:t>
                </w:r>
              </w:sdtContent>
            </w:sdt>
            <w:r w:rsidR="005B02D0">
              <w:rPr>
                <w:rFonts w:ascii="Times New Roman" w:eastAsia="Times New Roman" w:hAnsi="Times New Roman" w:cs="Times New Roman"/>
                <w:b/>
                <w:bCs/>
                <w:smallCaps/>
              </w:rPr>
              <w:t xml:space="preserve"> </w:t>
            </w:r>
            <w:r w:rsidR="00105DBA" w:rsidRPr="00C2625E">
              <w:rPr>
                <w:rFonts w:ascii="Times New Roman" w:eastAsia="Times New Roman" w:hAnsi="Times New Roman" w:cs="Times New Roman"/>
                <w:b/>
                <w:bCs/>
                <w:smallCaps/>
              </w:rPr>
              <w:t>Other ___________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52898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  <w:r w:rsidRPr="00C2625E">
              <w:rPr>
                <w:rFonts w:ascii="Times New Roman" w:eastAsia="Times New Roman" w:hAnsi="Times New Roman" w:cs="Times New Roman"/>
                <w:b/>
                <w:bCs/>
                <w:smallCaps/>
              </w:rPr>
              <w:t>Provider: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552899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smallCaps/>
                <w:u w:val="single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5289A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  <w:r w:rsidRPr="00C2625E">
              <w:rPr>
                <w:rFonts w:ascii="Times New Roman" w:eastAsia="Times New Roman" w:hAnsi="Times New Roman" w:cs="Times New Roman"/>
                <w:b/>
                <w:bCs/>
                <w:smallCaps/>
              </w:rPr>
              <w:t>Phone#: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55289B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smallCaps/>
                <w:u w:val="single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5289C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  <w:r w:rsidRPr="00C2625E">
              <w:rPr>
                <w:rFonts w:ascii="Times New Roman" w:eastAsia="Times New Roman" w:hAnsi="Times New Roman" w:cs="Times New Roman"/>
                <w:b/>
                <w:bCs/>
                <w:smallCaps/>
              </w:rPr>
              <w:t>Frequency: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55289D" w14:textId="77777777" w:rsidR="00105DBA" w:rsidRPr="00C2625E" w:rsidRDefault="00105DBA" w:rsidP="00105DBA">
            <w:pPr>
              <w:spacing w:before="120"/>
              <w:ind w:right="-19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</w:tr>
      <w:tr w:rsidR="00C2625E" w:rsidRPr="00C2625E" w14:paraId="165528A6" w14:textId="77777777" w:rsidTr="00F73EA9">
        <w:trPr>
          <w:cantSplit/>
          <w:jc w:val="center"/>
        </w:trPr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5289F" w14:textId="295BAD64" w:rsidR="00105DBA" w:rsidRPr="00C2625E" w:rsidRDefault="00B8232F" w:rsidP="004F395E">
            <w:pPr>
              <w:spacing w:before="120"/>
              <w:ind w:left="34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smallCaps/>
                </w:rPr>
                <w:id w:val="-52510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4988">
                  <w:rPr>
                    <w:rFonts w:ascii="MS Gothic" w:eastAsia="MS Gothic" w:hAnsi="MS Gothic" w:cs="Times New Roman" w:hint="eastAsia"/>
                    <w:b/>
                    <w:bCs/>
                    <w:smallCaps/>
                  </w:rPr>
                  <w:t>☐</w:t>
                </w:r>
              </w:sdtContent>
            </w:sdt>
            <w:r w:rsidR="005B02D0">
              <w:rPr>
                <w:rFonts w:ascii="Times New Roman" w:eastAsia="Times New Roman" w:hAnsi="Times New Roman" w:cs="Times New Roman"/>
                <w:b/>
                <w:bCs/>
                <w:smallCaps/>
              </w:rPr>
              <w:t xml:space="preserve"> </w:t>
            </w:r>
            <w:r w:rsidR="00105DBA" w:rsidRPr="00C2625E">
              <w:rPr>
                <w:rFonts w:ascii="Times New Roman" w:eastAsia="Times New Roman" w:hAnsi="Times New Roman" w:cs="Times New Roman"/>
                <w:b/>
                <w:bCs/>
                <w:smallCaps/>
              </w:rPr>
              <w:t>Emergency Alert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528A0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  <w:r w:rsidRPr="00C2625E">
              <w:rPr>
                <w:rFonts w:ascii="Times New Roman" w:eastAsia="Times New Roman" w:hAnsi="Times New Roman" w:cs="Times New Roman"/>
                <w:b/>
                <w:bCs/>
                <w:smallCaps/>
              </w:rPr>
              <w:t>Provider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5528A1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smallCaps/>
                <w:u w:val="single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528A2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  <w:r w:rsidRPr="00C2625E">
              <w:rPr>
                <w:rFonts w:ascii="Times New Roman" w:eastAsia="Times New Roman" w:hAnsi="Times New Roman" w:cs="Times New Roman"/>
                <w:b/>
                <w:bCs/>
                <w:smallCaps/>
              </w:rPr>
              <w:t>Phone#: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5528A3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smallCaps/>
                <w:u w:val="single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528A4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528A5" w14:textId="77777777" w:rsidR="00105DBA" w:rsidRPr="00C2625E" w:rsidRDefault="00105DBA" w:rsidP="00105DBA">
            <w:pPr>
              <w:spacing w:before="120"/>
              <w:ind w:right="-19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</w:tr>
    </w:tbl>
    <w:p w14:paraId="165528A7" w14:textId="77777777" w:rsidR="00105DBA" w:rsidRPr="00C2625E" w:rsidRDefault="00105DBA" w:rsidP="00105DBA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44402EE7" w14:textId="77777777" w:rsidR="00BA49AA" w:rsidRPr="00C2625E" w:rsidRDefault="00BA49AA" w:rsidP="00105DBA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6D541B8C" w14:textId="77777777" w:rsidR="00BA49AA" w:rsidRPr="00C2625E" w:rsidRDefault="00BA49AA" w:rsidP="00105DBA">
      <w:pPr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5369" w:type="pct"/>
        <w:jc w:val="center"/>
        <w:tblInd w:w="-4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4"/>
        <w:gridCol w:w="2643"/>
        <w:gridCol w:w="382"/>
        <w:gridCol w:w="2397"/>
        <w:gridCol w:w="1528"/>
        <w:gridCol w:w="3384"/>
      </w:tblGrid>
      <w:tr w:rsidR="00C2625E" w:rsidRPr="00C2625E" w14:paraId="165528B3" w14:textId="77777777" w:rsidTr="00A056BE">
        <w:trPr>
          <w:cantSplit/>
          <w:trHeight w:val="467"/>
          <w:jc w:val="center"/>
        </w:trPr>
        <w:tc>
          <w:tcPr>
            <w:tcW w:w="13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5528AE" w14:textId="46D4775A" w:rsidR="00D0166A" w:rsidRPr="00C2625E" w:rsidRDefault="00B8232F" w:rsidP="00A056BE">
            <w:pPr>
              <w:tabs>
                <w:tab w:val="left" w:pos="1485"/>
              </w:tabs>
              <w:ind w:left="22"/>
              <w:rPr>
                <w:rFonts w:ascii="Times New Roman Bold" w:eastAsia="Times New Roman" w:hAnsi="Times New Roman Bold" w:cs="Times New Roman"/>
                <w:b/>
                <w:bCs/>
                <w:smallCaps/>
              </w:rPr>
            </w:pPr>
            <w:sdt>
              <w:sdtPr>
                <w:rPr>
                  <w:rFonts w:ascii="Times New Roman Bold" w:eastAsia="Times New Roman" w:hAnsi="Times New Roman Bold" w:cs="Times New Roman"/>
                  <w:b/>
                  <w:bCs/>
                  <w:smallCaps/>
                </w:rPr>
                <w:id w:val="1222790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4988">
                  <w:rPr>
                    <w:rFonts w:ascii="MS Gothic" w:eastAsia="MS Gothic" w:hAnsi="MS Gothic" w:cs="Times New Roman" w:hint="eastAsia"/>
                    <w:b/>
                    <w:bCs/>
                    <w:smallCaps/>
                  </w:rPr>
                  <w:t>☐</w:t>
                </w:r>
              </w:sdtContent>
            </w:sdt>
            <w:r w:rsidR="005B02D0">
              <w:rPr>
                <w:rFonts w:ascii="Times New Roman Bold" w:eastAsia="Times New Roman" w:hAnsi="Times New Roman Bold" w:cs="Times New Roman"/>
                <w:b/>
                <w:bCs/>
                <w:smallCaps/>
              </w:rPr>
              <w:t xml:space="preserve"> </w:t>
            </w:r>
            <w:r w:rsidR="00D0166A" w:rsidRPr="00C2625E">
              <w:rPr>
                <w:rFonts w:ascii="Times New Roman Bold" w:eastAsia="Times New Roman" w:hAnsi="Times New Roman Bold" w:cs="Times New Roman"/>
                <w:b/>
                <w:bCs/>
                <w:smallCaps/>
              </w:rPr>
              <w:t>Home Health Nursing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5528AF" w14:textId="77777777" w:rsidR="00D0166A" w:rsidRPr="00A056BE" w:rsidRDefault="00D0166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56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Provider: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528B0" w14:textId="77777777" w:rsidR="00D0166A" w:rsidRPr="00A056BE" w:rsidRDefault="00D0166A" w:rsidP="00105DB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528B1" w14:textId="77777777" w:rsidR="00D0166A" w:rsidRPr="00A056BE" w:rsidRDefault="00D0166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56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Frequency:</w:t>
            </w:r>
          </w:p>
        </w:tc>
        <w:tc>
          <w:tcPr>
            <w:tcW w:w="11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528B2" w14:textId="77777777" w:rsidR="00D0166A" w:rsidRPr="00A056BE" w:rsidRDefault="00D0166A" w:rsidP="00105DB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2625E" w:rsidRPr="00C2625E" w14:paraId="165528B9" w14:textId="77777777" w:rsidTr="00A056BE">
        <w:trPr>
          <w:cantSplit/>
          <w:trHeight w:val="449"/>
          <w:jc w:val="center"/>
        </w:trPr>
        <w:tc>
          <w:tcPr>
            <w:tcW w:w="13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5528B4" w14:textId="77777777" w:rsidR="00D0166A" w:rsidRPr="00C2625E" w:rsidRDefault="00D0166A" w:rsidP="00A056BE">
            <w:pPr>
              <w:tabs>
                <w:tab w:val="num" w:pos="0"/>
              </w:tabs>
              <w:ind w:left="22" w:hanging="22"/>
              <w:rPr>
                <w:rFonts w:ascii="Times New Roman Bold" w:eastAsia="Times New Roman" w:hAnsi="Times New Roman Bold" w:cs="Times New Roman"/>
                <w:bCs/>
                <w:smallCaps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5528B5" w14:textId="77777777" w:rsidR="00D0166A" w:rsidRPr="00A056BE" w:rsidRDefault="00D0166A" w:rsidP="00105DBA">
            <w:pPr>
              <w:spacing w:before="12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56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Phone#: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528B6" w14:textId="77777777" w:rsidR="00D0166A" w:rsidRPr="00A056BE" w:rsidRDefault="00D0166A" w:rsidP="00105DB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528B7" w14:textId="77777777" w:rsidR="00D0166A" w:rsidRPr="00A056BE" w:rsidRDefault="00D0166A" w:rsidP="00105D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528B8" w14:textId="77777777" w:rsidR="00D0166A" w:rsidRPr="00A056BE" w:rsidRDefault="00D0166A" w:rsidP="00105DB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2625E" w:rsidRPr="00C2625E" w14:paraId="13B44CBD" w14:textId="77777777" w:rsidTr="00A056BE">
        <w:trPr>
          <w:cantSplit/>
          <w:trHeight w:val="431"/>
          <w:jc w:val="center"/>
        </w:trPr>
        <w:tc>
          <w:tcPr>
            <w:tcW w:w="13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2732A52" w14:textId="77777777" w:rsidR="00D0166A" w:rsidRPr="00C2625E" w:rsidRDefault="00D0166A" w:rsidP="00A056BE">
            <w:pPr>
              <w:tabs>
                <w:tab w:val="num" w:pos="0"/>
              </w:tabs>
              <w:ind w:left="22" w:hanging="22"/>
              <w:rPr>
                <w:rFonts w:ascii="Times New Roman Bold" w:eastAsia="Times New Roman" w:hAnsi="Times New Roman Bold" w:cs="Times New Roman"/>
                <w:bCs/>
                <w:smallCaps/>
              </w:rPr>
            </w:pPr>
          </w:p>
        </w:tc>
        <w:tc>
          <w:tcPr>
            <w:tcW w:w="10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2B2C63" w14:textId="3DD8FF4B" w:rsidR="00D0166A" w:rsidRPr="00A056BE" w:rsidRDefault="00D0166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56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Payer Source: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285F7" w14:textId="77777777" w:rsidR="00D0166A" w:rsidRPr="00A056BE" w:rsidRDefault="00D0166A" w:rsidP="00105DB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A47D1" w14:textId="77777777" w:rsidR="00D0166A" w:rsidRPr="00A056BE" w:rsidRDefault="00D0166A" w:rsidP="00105D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21D21" w14:textId="77777777" w:rsidR="00D0166A" w:rsidRPr="00A056BE" w:rsidRDefault="00D0166A" w:rsidP="00105DB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2625E" w:rsidRPr="00C2625E" w14:paraId="165528C5" w14:textId="77777777" w:rsidTr="00A056BE">
        <w:trPr>
          <w:cantSplit/>
          <w:trHeight w:val="440"/>
          <w:jc w:val="center"/>
        </w:trPr>
        <w:tc>
          <w:tcPr>
            <w:tcW w:w="13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5528C0" w14:textId="2871FB9C" w:rsidR="00D0166A" w:rsidRPr="00C2625E" w:rsidRDefault="00B8232F" w:rsidP="00A056BE">
            <w:pPr>
              <w:ind w:left="22"/>
              <w:rPr>
                <w:rFonts w:ascii="Times New Roman Bold" w:eastAsia="Times New Roman" w:hAnsi="Times New Roman Bold" w:cs="Times New Roman"/>
                <w:b/>
                <w:bCs/>
                <w:smallCaps/>
              </w:rPr>
            </w:pPr>
            <w:sdt>
              <w:sdtPr>
                <w:rPr>
                  <w:rFonts w:ascii="Times New Roman Bold" w:eastAsia="Times New Roman" w:hAnsi="Times New Roman Bold" w:cs="Times New Roman"/>
                  <w:b/>
                  <w:bCs/>
                  <w:smallCaps/>
                </w:rPr>
                <w:id w:val="-1482224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B9F">
                  <w:rPr>
                    <w:rFonts w:ascii="MS Gothic" w:eastAsia="MS Gothic" w:hAnsi="MS Gothic" w:cs="Times New Roman" w:hint="eastAsia"/>
                    <w:b/>
                    <w:bCs/>
                    <w:smallCaps/>
                  </w:rPr>
                  <w:t>☐</w:t>
                </w:r>
              </w:sdtContent>
            </w:sdt>
            <w:r w:rsidR="005B02D0">
              <w:rPr>
                <w:rFonts w:ascii="Times New Roman Bold" w:eastAsia="Times New Roman" w:hAnsi="Times New Roman Bold" w:cs="Times New Roman"/>
                <w:b/>
                <w:bCs/>
                <w:smallCaps/>
              </w:rPr>
              <w:t xml:space="preserve"> </w:t>
            </w:r>
            <w:r w:rsidR="00D0166A" w:rsidRPr="00C2625E">
              <w:rPr>
                <w:rFonts w:ascii="Times New Roman Bold" w:eastAsia="Times New Roman" w:hAnsi="Times New Roman Bold" w:cs="Times New Roman"/>
                <w:b/>
                <w:bCs/>
                <w:smallCaps/>
              </w:rPr>
              <w:t>Home Health Aide</w:t>
            </w:r>
          </w:p>
        </w:tc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5528C1" w14:textId="77777777" w:rsidR="00D0166A" w:rsidRPr="00A056BE" w:rsidRDefault="00D0166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56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Provider: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528C2" w14:textId="77777777" w:rsidR="00D0166A" w:rsidRPr="00A056BE" w:rsidRDefault="00D0166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528C3" w14:textId="77777777" w:rsidR="00D0166A" w:rsidRPr="00A056BE" w:rsidRDefault="00D0166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56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Frequency:</w:t>
            </w:r>
          </w:p>
        </w:tc>
        <w:tc>
          <w:tcPr>
            <w:tcW w:w="11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528C4" w14:textId="77777777" w:rsidR="00D0166A" w:rsidRPr="00A056BE" w:rsidRDefault="00D0166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2625E" w:rsidRPr="00C2625E" w14:paraId="165528CB" w14:textId="77777777" w:rsidTr="00A056BE">
        <w:trPr>
          <w:cantSplit/>
          <w:trHeight w:val="440"/>
          <w:jc w:val="center"/>
        </w:trPr>
        <w:tc>
          <w:tcPr>
            <w:tcW w:w="13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5528C6" w14:textId="77777777" w:rsidR="00D0166A" w:rsidRPr="00C2625E" w:rsidRDefault="00D0166A" w:rsidP="00A056BE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</w:tabs>
              <w:ind w:left="22" w:hanging="22"/>
              <w:rPr>
                <w:rFonts w:ascii="Times New Roman Bold" w:eastAsia="Times New Roman" w:hAnsi="Times New Roman Bold" w:cs="Times New Roman"/>
                <w:b/>
                <w:bCs/>
                <w:smallCaps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5528C7" w14:textId="77777777" w:rsidR="00D0166A" w:rsidRPr="00A056BE" w:rsidRDefault="00D0166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56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Phone#: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528C8" w14:textId="77777777" w:rsidR="00D0166A" w:rsidRPr="00A056BE" w:rsidRDefault="00D0166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528C9" w14:textId="77777777" w:rsidR="00D0166A" w:rsidRPr="00A056BE" w:rsidRDefault="00D0166A" w:rsidP="00105DBA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528CA" w14:textId="77777777" w:rsidR="00D0166A" w:rsidRPr="00A056BE" w:rsidRDefault="00D0166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2625E" w:rsidRPr="00C2625E" w14:paraId="165528D1" w14:textId="77777777" w:rsidTr="00A056BE">
        <w:trPr>
          <w:cantSplit/>
          <w:trHeight w:val="449"/>
          <w:jc w:val="center"/>
        </w:trPr>
        <w:tc>
          <w:tcPr>
            <w:tcW w:w="13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5528CC" w14:textId="77777777" w:rsidR="00D0166A" w:rsidRPr="00C2625E" w:rsidRDefault="00D0166A" w:rsidP="00A056BE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</w:tabs>
              <w:ind w:left="22" w:hanging="22"/>
              <w:rPr>
                <w:rFonts w:ascii="Times New Roman Bold" w:eastAsia="Times New Roman" w:hAnsi="Times New Roman Bold" w:cs="Times New Roman"/>
                <w:b/>
                <w:bCs/>
                <w:smallCaps/>
              </w:rPr>
            </w:pPr>
          </w:p>
        </w:tc>
        <w:tc>
          <w:tcPr>
            <w:tcW w:w="10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5528CD" w14:textId="77777777" w:rsidR="00D0166A" w:rsidRPr="00A056BE" w:rsidRDefault="00D0166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56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Payer Source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528CE" w14:textId="77777777" w:rsidR="00D0166A" w:rsidRPr="00A056BE" w:rsidRDefault="00D0166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528CF" w14:textId="77777777" w:rsidR="00D0166A" w:rsidRPr="00A056BE" w:rsidRDefault="00D0166A" w:rsidP="00105DBA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528D0" w14:textId="77777777" w:rsidR="00D0166A" w:rsidRPr="00A056BE" w:rsidRDefault="00D0166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2625E" w:rsidRPr="00C2625E" w14:paraId="165528D7" w14:textId="77777777" w:rsidTr="00A056BE">
        <w:trPr>
          <w:cantSplit/>
          <w:trHeight w:val="440"/>
          <w:jc w:val="center"/>
        </w:trPr>
        <w:tc>
          <w:tcPr>
            <w:tcW w:w="13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5528D2" w14:textId="37CE4B17" w:rsidR="00D0166A" w:rsidRPr="00C2625E" w:rsidRDefault="00B8232F" w:rsidP="00A056BE">
            <w:pPr>
              <w:ind w:left="22"/>
              <w:rPr>
                <w:rFonts w:ascii="Times New Roman Bold" w:eastAsia="Times New Roman" w:hAnsi="Times New Roman Bold" w:cs="Times New Roman"/>
                <w:b/>
                <w:bCs/>
                <w:smallCaps/>
              </w:rPr>
            </w:pPr>
            <w:sdt>
              <w:sdtPr>
                <w:rPr>
                  <w:rFonts w:ascii="Times New Roman Bold" w:eastAsia="Times New Roman" w:hAnsi="Times New Roman Bold" w:cs="Times New Roman"/>
                  <w:b/>
                  <w:bCs/>
                  <w:smallCaps/>
                </w:rPr>
                <w:id w:val="-537502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B9F">
                  <w:rPr>
                    <w:rFonts w:ascii="MS Gothic" w:eastAsia="MS Gothic" w:hAnsi="MS Gothic" w:cs="Times New Roman" w:hint="eastAsia"/>
                    <w:b/>
                    <w:bCs/>
                    <w:smallCaps/>
                  </w:rPr>
                  <w:t>☐</w:t>
                </w:r>
              </w:sdtContent>
            </w:sdt>
            <w:r w:rsidR="005B02D0">
              <w:rPr>
                <w:rFonts w:ascii="Times New Roman Bold" w:eastAsia="Times New Roman" w:hAnsi="Times New Roman Bold" w:cs="Times New Roman"/>
                <w:b/>
                <w:bCs/>
                <w:smallCaps/>
              </w:rPr>
              <w:t xml:space="preserve"> </w:t>
            </w:r>
            <w:r w:rsidR="00D0166A" w:rsidRPr="00C2625E">
              <w:rPr>
                <w:rFonts w:ascii="Times New Roman Bold" w:eastAsia="Times New Roman" w:hAnsi="Times New Roman Bold" w:cs="Times New Roman"/>
                <w:b/>
                <w:bCs/>
                <w:smallCaps/>
              </w:rPr>
              <w:t>Hospice</w:t>
            </w:r>
          </w:p>
        </w:tc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5528D3" w14:textId="77777777" w:rsidR="00D0166A" w:rsidRPr="00A056BE" w:rsidRDefault="00D0166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56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Provider: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528D4" w14:textId="77777777" w:rsidR="00D0166A" w:rsidRPr="00A056BE" w:rsidRDefault="00D0166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528D5" w14:textId="77777777" w:rsidR="00D0166A" w:rsidRPr="00A056BE" w:rsidRDefault="00D0166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56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Frequency:</w:t>
            </w:r>
          </w:p>
        </w:tc>
        <w:tc>
          <w:tcPr>
            <w:tcW w:w="11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528D6" w14:textId="77777777" w:rsidR="00D0166A" w:rsidRPr="00A056BE" w:rsidRDefault="00D0166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2625E" w:rsidRPr="00C2625E" w14:paraId="165528DD" w14:textId="77777777" w:rsidTr="00A056BE">
        <w:trPr>
          <w:cantSplit/>
          <w:trHeight w:val="440"/>
          <w:jc w:val="center"/>
        </w:trPr>
        <w:tc>
          <w:tcPr>
            <w:tcW w:w="13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5528D8" w14:textId="77777777" w:rsidR="00D0166A" w:rsidRPr="00C2625E" w:rsidRDefault="00D0166A" w:rsidP="00105DBA">
            <w:pPr>
              <w:numPr>
                <w:ilvl w:val="0"/>
                <w:numId w:val="4"/>
              </w:numPr>
              <w:spacing w:before="12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5528D9" w14:textId="77777777" w:rsidR="00D0166A" w:rsidRPr="00A056BE" w:rsidRDefault="00D0166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56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Phone#: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528DA" w14:textId="77777777" w:rsidR="00D0166A" w:rsidRPr="00A056BE" w:rsidRDefault="00D0166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528DB" w14:textId="77777777" w:rsidR="00D0166A" w:rsidRPr="00C2625E" w:rsidRDefault="00D0166A" w:rsidP="00105DBA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sz w:val="18"/>
                <w:szCs w:val="18"/>
              </w:rPr>
            </w:pPr>
          </w:p>
        </w:tc>
        <w:tc>
          <w:tcPr>
            <w:tcW w:w="11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528DC" w14:textId="77777777" w:rsidR="00D0166A" w:rsidRPr="00C2625E" w:rsidRDefault="00D0166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2625E" w:rsidRPr="00C2625E" w14:paraId="165528E3" w14:textId="77777777" w:rsidTr="00A056BE">
        <w:trPr>
          <w:cantSplit/>
          <w:trHeight w:val="440"/>
          <w:jc w:val="center"/>
        </w:trPr>
        <w:tc>
          <w:tcPr>
            <w:tcW w:w="13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5528DE" w14:textId="77777777" w:rsidR="00D0166A" w:rsidRPr="00C2625E" w:rsidRDefault="00D0166A" w:rsidP="00105DBA">
            <w:pPr>
              <w:numPr>
                <w:ilvl w:val="0"/>
                <w:numId w:val="4"/>
              </w:numPr>
              <w:spacing w:before="12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5528DF" w14:textId="77777777" w:rsidR="00D0166A" w:rsidRPr="00A056BE" w:rsidRDefault="00D0166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56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Payer Source: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528E0" w14:textId="77777777" w:rsidR="00D0166A" w:rsidRPr="00C2625E" w:rsidRDefault="00D0166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528E1" w14:textId="77777777" w:rsidR="00D0166A" w:rsidRPr="00C2625E" w:rsidRDefault="00D0166A" w:rsidP="00105DBA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sz w:val="18"/>
                <w:szCs w:val="18"/>
              </w:rPr>
            </w:pPr>
          </w:p>
        </w:tc>
        <w:tc>
          <w:tcPr>
            <w:tcW w:w="1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528E2" w14:textId="77777777" w:rsidR="00D0166A" w:rsidRPr="00C2625E" w:rsidRDefault="00D0166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14:paraId="6BEED756" w14:textId="546E064D" w:rsidR="0067383D" w:rsidRPr="00C2625E" w:rsidDel="00196657" w:rsidRDefault="0067383D" w:rsidP="00105DBA">
      <w:pPr>
        <w:tabs>
          <w:tab w:val="right" w:pos="10800"/>
        </w:tabs>
        <w:rPr>
          <w:del w:id="3" w:author="Borys, Sandi" w:date="2017-07-05T15:03:00Z"/>
          <w:rFonts w:ascii="Times New Roman" w:eastAsia="Times New Roman" w:hAnsi="Times New Roman" w:cs="Times New Roman"/>
          <w:sz w:val="24"/>
          <w:szCs w:val="20"/>
        </w:rPr>
      </w:pPr>
    </w:p>
    <w:p w14:paraId="3E9BCBB6" w14:textId="02E984E8" w:rsidR="0067383D" w:rsidRPr="00C2625E" w:rsidRDefault="00461098" w:rsidP="00105DBA">
      <w:pPr>
        <w:tabs>
          <w:tab w:val="right" w:pos="10800"/>
        </w:tabs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</w:p>
    <w:tbl>
      <w:tblPr>
        <w:tblW w:w="5280" w:type="pct"/>
        <w:jc w:val="center"/>
        <w:tblInd w:w="-1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"/>
        <w:gridCol w:w="991"/>
        <w:gridCol w:w="1166"/>
        <w:gridCol w:w="334"/>
        <w:gridCol w:w="910"/>
        <w:gridCol w:w="1130"/>
        <w:gridCol w:w="395"/>
        <w:gridCol w:w="534"/>
        <w:gridCol w:w="1308"/>
        <w:gridCol w:w="1057"/>
        <w:gridCol w:w="214"/>
        <w:gridCol w:w="390"/>
        <w:gridCol w:w="334"/>
        <w:gridCol w:w="1917"/>
        <w:gridCol w:w="946"/>
        <w:gridCol w:w="607"/>
        <w:gridCol w:w="1444"/>
      </w:tblGrid>
      <w:tr w:rsidR="00C2625E" w:rsidRPr="00C2625E" w14:paraId="40CA85E1" w14:textId="77777777" w:rsidTr="007C45DD">
        <w:trPr>
          <w:cantSplit/>
          <w:trHeight w:val="431"/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546EFC1B" w14:textId="77777777" w:rsidR="00A65D4F" w:rsidRPr="00C2625E" w:rsidRDefault="00A65D4F" w:rsidP="001A3A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18"/>
                <w:szCs w:val="18"/>
              </w:rPr>
            </w:pPr>
            <w:r w:rsidRPr="00C2625E">
              <w:rPr>
                <w:rFonts w:ascii="Times New Roman" w:eastAsia="Times New Roman" w:hAnsi="Times New Roman" w:cs="Times New Roman"/>
                <w:b/>
                <w:smallCaps/>
              </w:rPr>
              <w:t>Behavioral Health</w:t>
            </w:r>
          </w:p>
        </w:tc>
      </w:tr>
      <w:tr w:rsidR="00C2625E" w:rsidRPr="00C2625E" w14:paraId="3139BA97" w14:textId="77777777" w:rsidTr="007C45DD">
        <w:trPr>
          <w:cantSplit/>
          <w:trHeight w:val="432"/>
          <w:jc w:val="center"/>
        </w:trPr>
        <w:tc>
          <w:tcPr>
            <w:tcW w:w="1307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7EDC0F" w14:textId="77777777" w:rsidR="00A65D4F" w:rsidRPr="00C2625E" w:rsidRDefault="00A65D4F" w:rsidP="001A3A52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  <w:szCs w:val="20"/>
              </w:rPr>
            </w:pPr>
            <w:r w:rsidRPr="00C2625E">
              <w:rPr>
                <w:rFonts w:ascii="Times New Roman" w:eastAsia="Times New Roman" w:hAnsi="Times New Roman" w:cs="Times New Roman"/>
                <w:b/>
                <w:bCs/>
                <w:smallCaps/>
                <w:szCs w:val="20"/>
              </w:rPr>
              <w:t>BH Diagnosis:</w:t>
            </w:r>
          </w:p>
        </w:tc>
        <w:tc>
          <w:tcPr>
            <w:tcW w:w="3693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CD04B1" w14:textId="77777777" w:rsidR="00A65D4F" w:rsidRPr="00C2625E" w:rsidRDefault="00A65D4F" w:rsidP="001A3A52">
            <w:pPr>
              <w:spacing w:before="120"/>
              <w:rPr>
                <w:rFonts w:ascii="Times New Roman" w:eastAsia="Times New Roman" w:hAnsi="Times New Roman" w:cs="Times New Roman"/>
                <w:b/>
                <w:smallCaps/>
                <w:u w:val="single"/>
              </w:rPr>
            </w:pPr>
          </w:p>
        </w:tc>
      </w:tr>
      <w:tr w:rsidR="007C45DD" w:rsidRPr="00C2625E" w14:paraId="1FC8E52A" w14:textId="77777777" w:rsidTr="007C45DD">
        <w:trPr>
          <w:cantSplit/>
          <w:trHeight w:val="485"/>
          <w:jc w:val="center"/>
        </w:trPr>
        <w:tc>
          <w:tcPr>
            <w:tcW w:w="8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6F62D8" w14:textId="2396B0FA" w:rsidR="007C45DD" w:rsidRPr="00C2625E" w:rsidRDefault="007C45DD" w:rsidP="007C45DD">
            <w:pPr>
              <w:rPr>
                <w:rFonts w:ascii="Times New Roman" w:eastAsia="Times New Roman" w:hAnsi="Times New Roman" w:cs="Times New Roman"/>
                <w:b/>
                <w:bCs/>
                <w:smallCaps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mallCaps/>
                <w:szCs w:val="20"/>
              </w:rPr>
              <w:t xml:space="preserve">BH Medications:        </w:t>
            </w:r>
          </w:p>
        </w:tc>
        <w:tc>
          <w:tcPr>
            <w:tcW w:w="4140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2FE74A" w14:textId="77777777" w:rsidR="007C45DD" w:rsidRPr="00C2625E" w:rsidRDefault="007C45DD" w:rsidP="00B515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Cs w:val="20"/>
              </w:rPr>
            </w:pPr>
          </w:p>
        </w:tc>
      </w:tr>
      <w:tr w:rsidR="007C45DD" w:rsidRPr="00C2625E" w14:paraId="45CC87D6" w14:textId="77777777" w:rsidTr="007C45DD">
        <w:trPr>
          <w:cantSplit/>
          <w:trHeight w:val="161"/>
          <w:jc w:val="center"/>
        </w:trPr>
        <w:tc>
          <w:tcPr>
            <w:tcW w:w="8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0C4995" w14:textId="77777777" w:rsidR="007C45DD" w:rsidRPr="00C2625E" w:rsidRDefault="007C45DD" w:rsidP="00B515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Cs w:val="20"/>
              </w:rPr>
            </w:pPr>
          </w:p>
        </w:tc>
        <w:tc>
          <w:tcPr>
            <w:tcW w:w="414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6FC459" w14:textId="77777777" w:rsidR="007C45DD" w:rsidRPr="00C2625E" w:rsidRDefault="007C45DD" w:rsidP="00B515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Cs w:val="20"/>
              </w:rPr>
            </w:pPr>
          </w:p>
        </w:tc>
      </w:tr>
      <w:tr w:rsidR="007C45DD" w:rsidRPr="00C2625E" w14:paraId="0338F051" w14:textId="77777777" w:rsidTr="007C45DD">
        <w:trPr>
          <w:cantSplit/>
          <w:trHeight w:val="95"/>
          <w:jc w:val="center"/>
        </w:trPr>
        <w:tc>
          <w:tcPr>
            <w:tcW w:w="86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170289" w14:textId="77777777" w:rsidR="007C45DD" w:rsidRPr="00C2625E" w:rsidRDefault="007C45DD" w:rsidP="00B515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Cs w:val="20"/>
              </w:rPr>
            </w:pPr>
          </w:p>
        </w:tc>
        <w:tc>
          <w:tcPr>
            <w:tcW w:w="4140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4BF669" w14:textId="60691351" w:rsidR="007C45DD" w:rsidRPr="00C2625E" w:rsidRDefault="007C45DD" w:rsidP="00B515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Cs w:val="20"/>
              </w:rPr>
            </w:pPr>
          </w:p>
        </w:tc>
      </w:tr>
      <w:tr w:rsidR="00C2625E" w:rsidRPr="00C2625E" w14:paraId="710FE56C" w14:textId="77777777" w:rsidTr="007C45DD">
        <w:trPr>
          <w:cantSplit/>
          <w:trHeight w:val="485"/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E695DB" w14:textId="77777777" w:rsidR="00A65D4F" w:rsidRPr="00C2625E" w:rsidRDefault="00A65D4F" w:rsidP="00B515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Cs w:val="20"/>
              </w:rPr>
            </w:pPr>
            <w:r w:rsidRPr="00C2625E">
              <w:rPr>
                <w:rFonts w:ascii="Times New Roman" w:eastAsia="Times New Roman" w:hAnsi="Times New Roman" w:cs="Times New Roman"/>
                <w:b/>
                <w:bCs/>
                <w:smallCaps/>
                <w:szCs w:val="20"/>
              </w:rPr>
              <w:t>BH Services/Providers:</w:t>
            </w:r>
          </w:p>
        </w:tc>
      </w:tr>
      <w:tr w:rsidR="00C2625E" w:rsidRPr="00C2625E" w14:paraId="6BD66242" w14:textId="77777777" w:rsidTr="007C45DD">
        <w:trPr>
          <w:cantSplit/>
          <w:trHeight w:val="413"/>
          <w:jc w:val="center"/>
        </w:trPr>
        <w:tc>
          <w:tcPr>
            <w:tcW w:w="18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09E14B89" w14:textId="77777777" w:rsidR="00A65D4F" w:rsidRPr="00C2625E" w:rsidRDefault="00A65D4F" w:rsidP="001A3A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Cs w:val="20"/>
              </w:rPr>
            </w:pPr>
            <w:r w:rsidRPr="00C2625E">
              <w:rPr>
                <w:rFonts w:ascii="Times New Roman" w:eastAsia="Times New Roman" w:hAnsi="Times New Roman" w:cs="Times New Roman"/>
                <w:b/>
                <w:bCs/>
                <w:smallCaps/>
                <w:szCs w:val="20"/>
              </w:rPr>
              <w:t>Service</w:t>
            </w:r>
          </w:p>
        </w:tc>
        <w:tc>
          <w:tcPr>
            <w:tcW w:w="1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231B7E71" w14:textId="77777777" w:rsidR="00A65D4F" w:rsidRPr="00C2625E" w:rsidRDefault="00A65D4F" w:rsidP="001A3A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Cs w:val="20"/>
              </w:rPr>
            </w:pPr>
            <w:r w:rsidRPr="00C2625E">
              <w:rPr>
                <w:rFonts w:ascii="Times New Roman" w:eastAsia="Times New Roman" w:hAnsi="Times New Roman" w:cs="Times New Roman"/>
                <w:b/>
                <w:bCs/>
                <w:smallCaps/>
                <w:szCs w:val="20"/>
              </w:rPr>
              <w:t>Provider</w:t>
            </w:r>
          </w:p>
        </w:tc>
        <w:tc>
          <w:tcPr>
            <w:tcW w:w="13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70CE8D50" w14:textId="77777777" w:rsidR="00A65D4F" w:rsidRPr="00C2625E" w:rsidRDefault="00A65D4F" w:rsidP="001A3A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Cs w:val="20"/>
              </w:rPr>
            </w:pPr>
            <w:r w:rsidRPr="00C2625E">
              <w:rPr>
                <w:rFonts w:ascii="Times New Roman" w:eastAsia="Times New Roman" w:hAnsi="Times New Roman" w:cs="Times New Roman"/>
                <w:b/>
                <w:bCs/>
                <w:smallCaps/>
                <w:szCs w:val="20"/>
              </w:rPr>
              <w:t>Phone #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3F103537" w14:textId="77777777" w:rsidR="00A65D4F" w:rsidRPr="00C2625E" w:rsidRDefault="00A65D4F" w:rsidP="001A3A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Cs w:val="20"/>
              </w:rPr>
            </w:pPr>
            <w:r w:rsidRPr="00C2625E">
              <w:rPr>
                <w:rFonts w:ascii="Times New Roman" w:eastAsia="Times New Roman" w:hAnsi="Times New Roman" w:cs="Times New Roman"/>
                <w:b/>
                <w:bCs/>
                <w:smallCaps/>
                <w:szCs w:val="20"/>
              </w:rPr>
              <w:t>Frequency</w:t>
            </w:r>
          </w:p>
        </w:tc>
      </w:tr>
      <w:tr w:rsidR="00C2625E" w:rsidRPr="00C2625E" w14:paraId="6F1755A1" w14:textId="77777777" w:rsidTr="007C45DD">
        <w:trPr>
          <w:cantSplit/>
          <w:jc w:val="center"/>
        </w:trPr>
        <w:tc>
          <w:tcPr>
            <w:tcW w:w="18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471AB" w14:textId="77777777" w:rsidR="00A65D4F" w:rsidRPr="00C2625E" w:rsidRDefault="00A65D4F" w:rsidP="001A3A52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1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971FA" w14:textId="77777777" w:rsidR="00A65D4F" w:rsidRPr="00C2625E" w:rsidRDefault="00A65D4F" w:rsidP="001A3A52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13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68141" w14:textId="77777777" w:rsidR="00A65D4F" w:rsidRPr="00C2625E" w:rsidRDefault="00A65D4F" w:rsidP="001A3A52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950A3" w14:textId="77777777" w:rsidR="00A65D4F" w:rsidRPr="00C2625E" w:rsidRDefault="00A65D4F" w:rsidP="001A3A52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</w:tc>
      </w:tr>
      <w:tr w:rsidR="00C2625E" w:rsidRPr="00C2625E" w14:paraId="256597D7" w14:textId="77777777" w:rsidTr="007C45DD">
        <w:trPr>
          <w:cantSplit/>
          <w:jc w:val="center"/>
        </w:trPr>
        <w:tc>
          <w:tcPr>
            <w:tcW w:w="18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CE836" w14:textId="77777777" w:rsidR="00A65D4F" w:rsidRPr="00C2625E" w:rsidRDefault="00A65D4F" w:rsidP="001A3A52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1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56104" w14:textId="77777777" w:rsidR="00A65D4F" w:rsidRPr="00C2625E" w:rsidRDefault="00A65D4F" w:rsidP="001A3A52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13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7CAF7" w14:textId="77777777" w:rsidR="00A65D4F" w:rsidRPr="00C2625E" w:rsidRDefault="00A65D4F" w:rsidP="001A3A52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250E0" w14:textId="77777777" w:rsidR="00A65D4F" w:rsidRPr="00C2625E" w:rsidRDefault="00A65D4F" w:rsidP="001A3A52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</w:tc>
      </w:tr>
      <w:tr w:rsidR="00C2625E" w:rsidRPr="00C2625E" w14:paraId="41C5412F" w14:textId="77777777" w:rsidTr="007C45DD">
        <w:trPr>
          <w:cantSplit/>
          <w:jc w:val="center"/>
        </w:trPr>
        <w:tc>
          <w:tcPr>
            <w:tcW w:w="18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ECD40" w14:textId="77777777" w:rsidR="00A65D4F" w:rsidRPr="00C2625E" w:rsidRDefault="00A65D4F" w:rsidP="001A3A52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1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4E84B" w14:textId="77777777" w:rsidR="00A65D4F" w:rsidRPr="00C2625E" w:rsidRDefault="00A65D4F" w:rsidP="001A3A52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13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04921" w14:textId="77777777" w:rsidR="00A65D4F" w:rsidRPr="00C2625E" w:rsidRDefault="00A65D4F" w:rsidP="001A3A52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2668F" w14:textId="77777777" w:rsidR="00A65D4F" w:rsidRPr="00C2625E" w:rsidRDefault="00A65D4F" w:rsidP="001A3A52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</w:tc>
      </w:tr>
      <w:tr w:rsidR="00C2625E" w:rsidRPr="00C2625E" w14:paraId="7F7ED9BD" w14:textId="77777777" w:rsidTr="007C45DD">
        <w:trPr>
          <w:cantSplit/>
          <w:jc w:val="center"/>
        </w:trPr>
        <w:tc>
          <w:tcPr>
            <w:tcW w:w="18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27B9E" w14:textId="77777777" w:rsidR="00A65D4F" w:rsidRPr="00C2625E" w:rsidRDefault="00A65D4F" w:rsidP="001A3A52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1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D4A8B" w14:textId="77777777" w:rsidR="00A65D4F" w:rsidRPr="00C2625E" w:rsidRDefault="00A65D4F" w:rsidP="001A3A52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13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190C8" w14:textId="77777777" w:rsidR="00A65D4F" w:rsidRPr="00C2625E" w:rsidRDefault="00A65D4F" w:rsidP="001A3A52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C4424" w14:textId="77777777" w:rsidR="00A65D4F" w:rsidRPr="00C2625E" w:rsidRDefault="00A65D4F" w:rsidP="001A3A52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</w:tc>
      </w:tr>
      <w:tr w:rsidR="00C2625E" w:rsidRPr="00C2625E" w14:paraId="60C99BFF" w14:textId="77777777" w:rsidTr="007C45DD">
        <w:trPr>
          <w:cantSplit/>
          <w:jc w:val="center"/>
        </w:trPr>
        <w:tc>
          <w:tcPr>
            <w:tcW w:w="1855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741E7F" w14:textId="77777777" w:rsidR="00A65D4F" w:rsidRPr="00C2625E" w:rsidRDefault="00A65D4F" w:rsidP="001A3A52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42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C2CB1F" w14:textId="77777777" w:rsidR="00A65D4F" w:rsidRPr="00C2625E" w:rsidRDefault="00A65D4F" w:rsidP="001A3A52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66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F74E0F" w14:textId="77777777" w:rsidR="00A65D4F" w:rsidRPr="00C2625E" w:rsidRDefault="00A65D4F" w:rsidP="001A3A52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3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7A8191" w14:textId="77777777" w:rsidR="00A65D4F" w:rsidRPr="00C2625E" w:rsidRDefault="00A65D4F" w:rsidP="001A3A52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2625E" w:rsidRPr="00C2625E" w14:paraId="6D6D2C28" w14:textId="77777777" w:rsidTr="007C45DD">
        <w:trPr>
          <w:cantSplit/>
          <w:jc w:val="center"/>
        </w:trPr>
        <w:tc>
          <w:tcPr>
            <w:tcW w:w="171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727D4C" w14:textId="77777777" w:rsidR="00A65D4F" w:rsidRPr="00C2625E" w:rsidRDefault="00A65D4F" w:rsidP="001A3A52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  <w:r w:rsidRPr="00C2625E">
              <w:rPr>
                <w:rFonts w:ascii="Times New Roman" w:eastAsia="Times New Roman" w:hAnsi="Times New Roman" w:cs="Times New Roman"/>
                <w:b/>
                <w:bCs/>
                <w:smallCaps/>
              </w:rPr>
              <w:t xml:space="preserve">Last Date of Judicial Review: </w:t>
            </w:r>
          </w:p>
        </w:tc>
        <w:tc>
          <w:tcPr>
            <w:tcW w:w="80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3DA986" w14:textId="77777777" w:rsidR="00A65D4F" w:rsidRPr="00C2625E" w:rsidRDefault="00A65D4F" w:rsidP="001A3A52">
            <w:pPr>
              <w:spacing w:before="120"/>
              <w:rPr>
                <w:rFonts w:ascii="Times New Roman" w:eastAsia="Times New Roman" w:hAnsi="Times New Roman" w:cs="Times New Roman"/>
                <w:bCs/>
                <w:smallCaps/>
              </w:rPr>
            </w:pPr>
          </w:p>
        </w:tc>
        <w:tc>
          <w:tcPr>
            <w:tcW w:w="4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9D3626" w14:textId="77777777" w:rsidR="00A65D4F" w:rsidRPr="00C2625E" w:rsidRDefault="00A65D4F" w:rsidP="001A3A52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  <w:r w:rsidRPr="00C2625E">
              <w:rPr>
                <w:rFonts w:ascii="Times New Roman" w:eastAsia="Times New Roman" w:hAnsi="Times New Roman" w:cs="Times New Roman"/>
                <w:b/>
                <w:bCs/>
                <w:smallCaps/>
              </w:rPr>
              <w:t xml:space="preserve">Outcome: </w:t>
            </w:r>
          </w:p>
        </w:tc>
        <w:tc>
          <w:tcPr>
            <w:tcW w:w="2026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3319AF" w14:textId="77777777" w:rsidR="00A65D4F" w:rsidRPr="00C2625E" w:rsidRDefault="00A65D4F" w:rsidP="001A3A52">
            <w:pPr>
              <w:spacing w:before="120"/>
              <w:rPr>
                <w:rFonts w:ascii="Times New Roman" w:eastAsia="Times New Roman" w:hAnsi="Times New Roman" w:cs="Times New Roman"/>
                <w:bCs/>
                <w:smallCaps/>
              </w:rPr>
            </w:pPr>
          </w:p>
        </w:tc>
      </w:tr>
      <w:tr w:rsidR="00C2625E" w:rsidRPr="00C2625E" w14:paraId="5B6CFA41" w14:textId="77777777" w:rsidTr="007C45DD">
        <w:trPr>
          <w:cantSplit/>
          <w:jc w:val="center"/>
        </w:trPr>
        <w:tc>
          <w:tcPr>
            <w:tcW w:w="171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43F5B7" w14:textId="77777777" w:rsidR="00A65D4F" w:rsidRPr="00C2625E" w:rsidRDefault="00A65D4F" w:rsidP="001A3A52">
            <w:pPr>
              <w:rPr>
                <w:rFonts w:ascii="Times New Roman" w:eastAsia="Times New Roman" w:hAnsi="Times New Roman" w:cs="Times New Roman"/>
                <w:bCs/>
                <w:smallCaps/>
                <w:sz w:val="16"/>
                <w:szCs w:val="16"/>
              </w:rPr>
            </w:pPr>
          </w:p>
        </w:tc>
        <w:tc>
          <w:tcPr>
            <w:tcW w:w="8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3638A3" w14:textId="77777777" w:rsidR="00A65D4F" w:rsidRPr="00C2625E" w:rsidRDefault="00A65D4F" w:rsidP="001A3A52">
            <w:pPr>
              <w:rPr>
                <w:rFonts w:ascii="Times New Roman" w:eastAsia="Times New Roman" w:hAnsi="Times New Roman" w:cs="Times New Roman"/>
                <w:bCs/>
                <w:smallCaps/>
                <w:sz w:val="16"/>
                <w:szCs w:val="16"/>
              </w:rPr>
            </w:pPr>
          </w:p>
        </w:tc>
        <w:tc>
          <w:tcPr>
            <w:tcW w:w="71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277FCF" w14:textId="77777777" w:rsidR="00A65D4F" w:rsidRPr="00C2625E" w:rsidRDefault="00A65D4F" w:rsidP="001A3A52">
            <w:pPr>
              <w:rPr>
                <w:rFonts w:ascii="Times New Roman" w:eastAsia="Times New Roman" w:hAnsi="Times New Roman" w:cs="Times New Roman"/>
                <w:bCs/>
                <w:smallCaps/>
                <w:sz w:val="16"/>
                <w:szCs w:val="16"/>
              </w:rPr>
            </w:pPr>
          </w:p>
        </w:tc>
        <w:tc>
          <w:tcPr>
            <w:tcW w:w="10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5F03AF" w14:textId="77777777" w:rsidR="00A65D4F" w:rsidRPr="00C2625E" w:rsidRDefault="00A65D4F" w:rsidP="001A3A52">
            <w:pPr>
              <w:rPr>
                <w:rFonts w:ascii="Times New Roman" w:eastAsia="Times New Roman" w:hAnsi="Times New Roman" w:cs="Times New Roman"/>
                <w:bCs/>
                <w:smallCaps/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1D4875" w14:textId="77777777" w:rsidR="00A65D4F" w:rsidRPr="00C2625E" w:rsidRDefault="00A65D4F" w:rsidP="001A3A52">
            <w:pPr>
              <w:rPr>
                <w:rFonts w:ascii="Times New Roman" w:eastAsia="Times New Roman" w:hAnsi="Times New Roman" w:cs="Times New Roman"/>
                <w:bCs/>
                <w:smallCaps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71A253" w14:textId="77777777" w:rsidR="00A65D4F" w:rsidRPr="00C2625E" w:rsidRDefault="00A65D4F" w:rsidP="001A3A52">
            <w:pPr>
              <w:rPr>
                <w:rFonts w:ascii="Times New Roman" w:eastAsia="Times New Roman" w:hAnsi="Times New Roman" w:cs="Times New Roman"/>
                <w:bCs/>
                <w:smallCaps/>
                <w:sz w:val="16"/>
                <w:szCs w:val="16"/>
              </w:rPr>
            </w:pPr>
          </w:p>
        </w:tc>
      </w:tr>
      <w:tr w:rsidR="00F254E5" w:rsidRPr="00C2625E" w14:paraId="63E44512" w14:textId="77777777" w:rsidTr="00F254E5">
        <w:trPr>
          <w:cantSplit/>
          <w:jc w:val="center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DBCBB8" w14:textId="77777777" w:rsidR="004000F9" w:rsidRPr="00C2625E" w:rsidRDefault="004000F9" w:rsidP="004000F9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  <w:szCs w:val="20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C980FA" w14:textId="00238CC6" w:rsidR="004000F9" w:rsidRPr="00C2625E" w:rsidRDefault="00B8232F" w:rsidP="007C45DD">
            <w:pPr>
              <w:tabs>
                <w:tab w:val="right" w:pos="10800"/>
              </w:tabs>
              <w:rPr>
                <w:rFonts w:ascii="Times New Roman" w:eastAsia="Times New Roman" w:hAnsi="Times New Roman" w:cs="Times New Roman"/>
                <w:b/>
                <w:bCs/>
                <w:smallCaps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smallCaps/>
                  <w:szCs w:val="20"/>
                </w:rPr>
                <w:id w:val="-1358968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B9F">
                  <w:rPr>
                    <w:rFonts w:ascii="MS Gothic" w:eastAsia="MS Gothic" w:hAnsi="MS Gothic" w:cs="Times New Roman" w:hint="eastAsia"/>
                    <w:b/>
                    <w:bCs/>
                    <w:smallCaps/>
                    <w:szCs w:val="20"/>
                  </w:rPr>
                  <w:t>☐</w:t>
                </w:r>
              </w:sdtContent>
            </w:sdt>
            <w:r w:rsidR="005B02D0">
              <w:rPr>
                <w:rFonts w:ascii="Times New Roman" w:eastAsia="Times New Roman" w:hAnsi="Times New Roman" w:cs="Times New Roman"/>
                <w:b/>
                <w:bCs/>
                <w:smallCaps/>
                <w:szCs w:val="20"/>
              </w:rPr>
              <w:t xml:space="preserve"> </w:t>
            </w:r>
            <w:r w:rsidR="007C45DD">
              <w:rPr>
                <w:rFonts w:ascii="Times New Roman" w:eastAsia="Times New Roman" w:hAnsi="Times New Roman" w:cs="Times New Roman"/>
                <w:b/>
                <w:bCs/>
                <w:smallCaps/>
                <w:szCs w:val="20"/>
              </w:rPr>
              <w:t>C</w:t>
            </w:r>
            <w:r w:rsidR="004000F9" w:rsidRPr="00C2625E">
              <w:rPr>
                <w:rFonts w:ascii="Times New Roman" w:eastAsia="Times New Roman" w:hAnsi="Times New Roman" w:cs="Times New Roman"/>
                <w:b/>
                <w:bCs/>
                <w:smallCaps/>
                <w:szCs w:val="20"/>
              </w:rPr>
              <w:t>OT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65F035" w14:textId="77777777" w:rsidR="004000F9" w:rsidRPr="00C2625E" w:rsidRDefault="004000F9" w:rsidP="001A3A52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</w:p>
        </w:tc>
        <w:tc>
          <w:tcPr>
            <w:tcW w:w="106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BCDE9F" w14:textId="77777777" w:rsidR="004000F9" w:rsidRPr="00C2625E" w:rsidRDefault="004000F9" w:rsidP="001A3A52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  <w:r w:rsidRPr="00C2625E">
              <w:rPr>
                <w:rFonts w:ascii="Times New Roman" w:eastAsia="Times New Roman" w:hAnsi="Times New Roman" w:cs="Times New Roman"/>
                <w:b/>
                <w:bCs/>
                <w:smallCaps/>
              </w:rPr>
              <w:t>Name on Court Order:</w:t>
            </w:r>
          </w:p>
        </w:tc>
        <w:tc>
          <w:tcPr>
            <w:tcW w:w="106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B54A8A" w14:textId="77777777" w:rsidR="004000F9" w:rsidRPr="00C2625E" w:rsidRDefault="004000F9" w:rsidP="001A3A52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</w:p>
        </w:tc>
        <w:tc>
          <w:tcPr>
            <w:tcW w:w="8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F93C45" w14:textId="77777777" w:rsidR="004000F9" w:rsidRPr="00C2625E" w:rsidRDefault="004000F9" w:rsidP="001A3A52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  <w:r w:rsidRPr="00C2625E">
              <w:rPr>
                <w:rFonts w:ascii="Times New Roman" w:eastAsia="Times New Roman" w:hAnsi="Times New Roman" w:cs="Times New Roman"/>
                <w:b/>
                <w:bCs/>
                <w:smallCaps/>
              </w:rPr>
              <w:t>Expiration Date:</w:t>
            </w:r>
          </w:p>
        </w:tc>
        <w:tc>
          <w:tcPr>
            <w:tcW w:w="107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89D605" w14:textId="77777777" w:rsidR="004000F9" w:rsidRPr="00C2625E" w:rsidRDefault="004000F9" w:rsidP="001A3A52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</w:p>
        </w:tc>
      </w:tr>
    </w:tbl>
    <w:p w14:paraId="5B5B30E1" w14:textId="77777777" w:rsidR="00A65D4F" w:rsidRPr="00C2625E" w:rsidRDefault="00A65D4F" w:rsidP="00105DBA">
      <w:pPr>
        <w:tabs>
          <w:tab w:val="right" w:pos="10800"/>
        </w:tabs>
        <w:rPr>
          <w:rFonts w:ascii="Times New Roman" w:eastAsia="Times New Roman" w:hAnsi="Times New Roman" w:cs="Times New Roman"/>
          <w:sz w:val="24"/>
          <w:szCs w:val="20"/>
        </w:rPr>
      </w:pPr>
    </w:p>
    <w:p w14:paraId="1926D343" w14:textId="77777777" w:rsidR="00DF27BE" w:rsidRPr="00C2625E" w:rsidRDefault="00DF27BE" w:rsidP="00105DBA">
      <w:pPr>
        <w:tabs>
          <w:tab w:val="right" w:pos="10800"/>
        </w:tabs>
        <w:rPr>
          <w:rFonts w:ascii="Times New Roman" w:eastAsia="Times New Roman" w:hAnsi="Times New Roman" w:cs="Times New Roman"/>
          <w:sz w:val="24"/>
          <w:szCs w:val="20"/>
        </w:rPr>
      </w:pPr>
    </w:p>
    <w:p w14:paraId="05554014" w14:textId="77777777" w:rsidR="00A056BE" w:rsidRDefault="00A056BE" w:rsidP="00105DBA">
      <w:pPr>
        <w:tabs>
          <w:tab w:val="right" w:pos="10800"/>
        </w:tabs>
        <w:rPr>
          <w:rFonts w:ascii="Times New Roman" w:eastAsia="Times New Roman" w:hAnsi="Times New Roman" w:cs="Times New Roman"/>
          <w:sz w:val="24"/>
          <w:szCs w:val="20"/>
        </w:rPr>
      </w:pPr>
    </w:p>
    <w:p w14:paraId="3287EEB2" w14:textId="77777777" w:rsidR="00A056BE" w:rsidRPr="00C2625E" w:rsidRDefault="00A056BE" w:rsidP="00105DBA">
      <w:pPr>
        <w:tabs>
          <w:tab w:val="right" w:pos="10800"/>
        </w:tabs>
        <w:rPr>
          <w:rFonts w:ascii="Times New Roman" w:eastAsia="Times New Roman" w:hAnsi="Times New Roman" w:cs="Times New Roman"/>
          <w:sz w:val="24"/>
          <w:szCs w:val="20"/>
        </w:rPr>
      </w:pPr>
    </w:p>
    <w:p w14:paraId="12E4A3A2" w14:textId="77777777" w:rsidR="00DF27BE" w:rsidRPr="00C2625E" w:rsidRDefault="00DF27BE" w:rsidP="00105DBA">
      <w:pPr>
        <w:tabs>
          <w:tab w:val="right" w:pos="10800"/>
        </w:tabs>
        <w:rPr>
          <w:rFonts w:ascii="Times New Roman" w:eastAsia="Times New Roman" w:hAnsi="Times New Roman" w:cs="Times New Roman"/>
          <w:sz w:val="24"/>
          <w:szCs w:val="20"/>
        </w:rPr>
      </w:pPr>
    </w:p>
    <w:p w14:paraId="686646AE" w14:textId="2D8FE344" w:rsidR="00DF27BE" w:rsidRPr="00C2625E" w:rsidRDefault="005155FA" w:rsidP="00105DBA">
      <w:pPr>
        <w:tabs>
          <w:tab w:val="right" w:pos="10800"/>
        </w:tabs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br/>
      </w:r>
      <w:r>
        <w:rPr>
          <w:rFonts w:ascii="Times New Roman" w:eastAsia="Times New Roman" w:hAnsi="Times New Roman" w:cs="Times New Roman"/>
          <w:sz w:val="24"/>
          <w:szCs w:val="20"/>
        </w:rPr>
        <w:br/>
      </w:r>
      <w:r>
        <w:rPr>
          <w:rFonts w:ascii="Times New Roman" w:eastAsia="Times New Roman" w:hAnsi="Times New Roman" w:cs="Times New Roman"/>
          <w:sz w:val="24"/>
          <w:szCs w:val="20"/>
        </w:rPr>
        <w:br/>
      </w:r>
    </w:p>
    <w:p w14:paraId="36B27055" w14:textId="77777777" w:rsidR="00DF27BE" w:rsidRPr="00C2625E" w:rsidRDefault="00DF27BE" w:rsidP="00105DBA">
      <w:pPr>
        <w:tabs>
          <w:tab w:val="right" w:pos="10800"/>
        </w:tabs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Style w:val="TableGrid"/>
        <w:tblW w:w="14130" w:type="dxa"/>
        <w:tblInd w:w="-522" w:type="dxa"/>
        <w:tblLook w:val="04A0" w:firstRow="1" w:lastRow="0" w:firstColumn="1" w:lastColumn="0" w:noHBand="0" w:noVBand="1"/>
      </w:tblPr>
      <w:tblGrid>
        <w:gridCol w:w="14130"/>
      </w:tblGrid>
      <w:tr w:rsidR="00C2625E" w:rsidRPr="00C2625E" w14:paraId="402C3CF5" w14:textId="77777777" w:rsidTr="00B515E8">
        <w:trPr>
          <w:trHeight w:val="467"/>
        </w:trPr>
        <w:tc>
          <w:tcPr>
            <w:tcW w:w="14130" w:type="dxa"/>
            <w:shd w:val="clear" w:color="auto" w:fill="BFBFBF" w:themeFill="background1" w:themeFillShade="BF"/>
            <w:vAlign w:val="center"/>
          </w:tcPr>
          <w:p w14:paraId="61D1941E" w14:textId="7665162C" w:rsidR="00DF27BE" w:rsidRPr="00C2625E" w:rsidRDefault="00DF27BE" w:rsidP="00DF27BE">
            <w:pPr>
              <w:tabs>
                <w:tab w:val="right" w:pos="10800"/>
              </w:tabs>
              <w:jc w:val="center"/>
              <w:rPr>
                <w:sz w:val="24"/>
              </w:rPr>
            </w:pPr>
            <w:r w:rsidRPr="00C2625E">
              <w:rPr>
                <w:b/>
                <w:smallCaps/>
                <w:kern w:val="28"/>
                <w:sz w:val="24"/>
                <w:szCs w:val="24"/>
              </w:rPr>
              <w:t>Required Attachments and Other Transitioning Information:</w:t>
            </w:r>
          </w:p>
        </w:tc>
      </w:tr>
    </w:tbl>
    <w:p w14:paraId="66A52A63" w14:textId="77777777" w:rsidR="00692FDF" w:rsidRDefault="00692FDF" w:rsidP="00105DBA">
      <w:pPr>
        <w:tabs>
          <w:tab w:val="right" w:pos="10800"/>
        </w:tabs>
        <w:rPr>
          <w:rFonts w:ascii="Times New Roman" w:eastAsia="Times New Roman" w:hAnsi="Times New Roman" w:cs="Times New Roman"/>
          <w:b/>
          <w:smallCaps/>
          <w:sz w:val="24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05"/>
        <w:gridCol w:w="6505"/>
      </w:tblGrid>
      <w:tr w:rsidR="00B8113E" w:rsidRPr="0058319D" w14:paraId="4899D0B7" w14:textId="77777777" w:rsidTr="0058319D">
        <w:trPr>
          <w:trHeight w:val="363"/>
        </w:trPr>
        <w:tc>
          <w:tcPr>
            <w:tcW w:w="6505" w:type="dxa"/>
          </w:tcPr>
          <w:p w14:paraId="4347E62A" w14:textId="13901C43" w:rsidR="00B8113E" w:rsidRPr="0058319D" w:rsidRDefault="00B8232F" w:rsidP="00105DBA">
            <w:pPr>
              <w:tabs>
                <w:tab w:val="right" w:pos="10800"/>
              </w:tabs>
              <w:rPr>
                <w:b/>
                <w:smallCaps/>
                <w:sz w:val="24"/>
                <w:szCs w:val="22"/>
              </w:rPr>
            </w:pPr>
            <w:sdt>
              <w:sdtPr>
                <w:rPr>
                  <w:b/>
                  <w:smallCaps/>
                  <w:sz w:val="24"/>
                </w:rPr>
                <w:id w:val="67086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13E" w:rsidRPr="0058319D">
                  <w:rPr>
                    <w:rFonts w:ascii="MS Gothic" w:eastAsia="MS Gothic" w:hAnsi="MS Gothic" w:hint="eastAsia"/>
                    <w:b/>
                    <w:smallCaps/>
                    <w:sz w:val="24"/>
                    <w:szCs w:val="22"/>
                  </w:rPr>
                  <w:t>☐</w:t>
                </w:r>
              </w:sdtContent>
            </w:sdt>
            <w:r w:rsidR="00B8113E" w:rsidRPr="0058319D">
              <w:rPr>
                <w:b/>
                <w:smallCaps/>
                <w:sz w:val="24"/>
                <w:szCs w:val="22"/>
              </w:rPr>
              <w:t xml:space="preserve"> Last CM Assessment</w:t>
            </w:r>
          </w:p>
        </w:tc>
        <w:tc>
          <w:tcPr>
            <w:tcW w:w="6505" w:type="dxa"/>
          </w:tcPr>
          <w:p w14:paraId="2FAED751" w14:textId="77777777" w:rsidR="00B8113E" w:rsidRPr="0058319D" w:rsidRDefault="00B8232F" w:rsidP="00105DBA">
            <w:pPr>
              <w:tabs>
                <w:tab w:val="right" w:pos="10800"/>
              </w:tabs>
              <w:rPr>
                <w:b/>
                <w:smallCaps/>
                <w:sz w:val="24"/>
                <w:szCs w:val="22"/>
              </w:rPr>
            </w:pPr>
            <w:sdt>
              <w:sdtPr>
                <w:rPr>
                  <w:b/>
                  <w:smallCaps/>
                  <w:sz w:val="24"/>
                </w:rPr>
                <w:id w:val="-1291893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13E" w:rsidRPr="0058319D">
                  <w:rPr>
                    <w:rFonts w:ascii="MS Gothic" w:eastAsia="MS Gothic" w:hAnsi="MS Gothic" w:hint="eastAsia"/>
                    <w:b/>
                    <w:smallCaps/>
                    <w:sz w:val="24"/>
                    <w:szCs w:val="22"/>
                  </w:rPr>
                  <w:t>☐</w:t>
                </w:r>
              </w:sdtContent>
            </w:sdt>
            <w:r w:rsidR="00B8113E" w:rsidRPr="0058319D">
              <w:rPr>
                <w:b/>
                <w:smallCaps/>
                <w:sz w:val="24"/>
                <w:szCs w:val="22"/>
              </w:rPr>
              <w:t xml:space="preserve"> CM Summary </w:t>
            </w:r>
          </w:p>
          <w:p w14:paraId="3855A4A3" w14:textId="16BFC444" w:rsidR="000B210B" w:rsidRPr="0058319D" w:rsidRDefault="000B210B" w:rsidP="00105DBA">
            <w:pPr>
              <w:tabs>
                <w:tab w:val="right" w:pos="10800"/>
              </w:tabs>
              <w:rPr>
                <w:b/>
                <w:smallCaps/>
                <w:sz w:val="24"/>
                <w:szCs w:val="22"/>
              </w:rPr>
            </w:pPr>
          </w:p>
        </w:tc>
      </w:tr>
      <w:tr w:rsidR="00B8113E" w:rsidRPr="0058319D" w14:paraId="61B836E4" w14:textId="77777777" w:rsidTr="0058319D">
        <w:trPr>
          <w:trHeight w:val="363"/>
        </w:trPr>
        <w:tc>
          <w:tcPr>
            <w:tcW w:w="6505" w:type="dxa"/>
          </w:tcPr>
          <w:p w14:paraId="64E5E6F8" w14:textId="18D6564D" w:rsidR="00B8113E" w:rsidRPr="0058319D" w:rsidRDefault="00B8232F" w:rsidP="00B8113E">
            <w:pPr>
              <w:rPr>
                <w:smallCaps/>
                <w:sz w:val="24"/>
                <w:szCs w:val="22"/>
              </w:rPr>
            </w:pPr>
            <w:sdt>
              <w:sdtPr>
                <w:rPr>
                  <w:b/>
                  <w:smallCaps/>
                  <w:sz w:val="24"/>
                </w:rPr>
                <w:id w:val="-2084213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CCA" w:rsidRPr="0058319D">
                  <w:rPr>
                    <w:rFonts w:ascii="MS Gothic" w:eastAsia="MS Gothic" w:hAnsi="MS Gothic" w:hint="eastAsia"/>
                    <w:b/>
                    <w:smallCaps/>
                    <w:sz w:val="24"/>
                    <w:szCs w:val="22"/>
                  </w:rPr>
                  <w:t>☐</w:t>
                </w:r>
              </w:sdtContent>
            </w:sdt>
            <w:r w:rsidR="00B8113E" w:rsidRPr="0058319D">
              <w:rPr>
                <w:b/>
                <w:smallCaps/>
                <w:sz w:val="24"/>
                <w:szCs w:val="22"/>
              </w:rPr>
              <w:t xml:space="preserve">Last Quarterly Behavioral Health Consult, if </w:t>
            </w:r>
          </w:p>
          <w:p w14:paraId="4FE8CB9B" w14:textId="62DA92FB" w:rsidR="00B8113E" w:rsidRPr="0058319D" w:rsidRDefault="00B8113E" w:rsidP="00B8113E">
            <w:pPr>
              <w:tabs>
                <w:tab w:val="right" w:pos="10800"/>
              </w:tabs>
              <w:rPr>
                <w:b/>
                <w:smallCaps/>
                <w:sz w:val="24"/>
                <w:szCs w:val="22"/>
              </w:rPr>
            </w:pPr>
            <w:r w:rsidRPr="0058319D">
              <w:rPr>
                <w:b/>
                <w:smallCaps/>
                <w:sz w:val="24"/>
                <w:szCs w:val="22"/>
              </w:rPr>
              <w:t>applicable</w:t>
            </w:r>
          </w:p>
        </w:tc>
        <w:tc>
          <w:tcPr>
            <w:tcW w:w="6505" w:type="dxa"/>
          </w:tcPr>
          <w:p w14:paraId="78CD49E1" w14:textId="73BFE216" w:rsidR="00B8113E" w:rsidRPr="0058319D" w:rsidRDefault="00B8232F" w:rsidP="00B8113E">
            <w:pPr>
              <w:rPr>
                <w:smallCaps/>
                <w:sz w:val="24"/>
                <w:szCs w:val="22"/>
              </w:rPr>
            </w:pPr>
            <w:sdt>
              <w:sdtPr>
                <w:rPr>
                  <w:b/>
                  <w:smallCaps/>
                  <w:sz w:val="24"/>
                </w:rPr>
                <w:id w:val="-569191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14A" w:rsidRPr="0058319D">
                  <w:rPr>
                    <w:rFonts w:ascii="MS Gothic" w:eastAsia="MS Gothic" w:hAnsi="MS Gothic" w:hint="eastAsia"/>
                    <w:b/>
                    <w:smallCaps/>
                    <w:sz w:val="24"/>
                    <w:szCs w:val="22"/>
                  </w:rPr>
                  <w:t>☐</w:t>
                </w:r>
              </w:sdtContent>
            </w:sdt>
            <w:r w:rsidR="00B8113E" w:rsidRPr="0058319D">
              <w:rPr>
                <w:b/>
                <w:smallCaps/>
                <w:sz w:val="24"/>
                <w:szCs w:val="22"/>
              </w:rPr>
              <w:t xml:space="preserve">Advanced Directives (Living wills, Powers of Attorney, </w:t>
            </w:r>
          </w:p>
          <w:p w14:paraId="35203570" w14:textId="77777777" w:rsidR="00B8113E" w:rsidRPr="0058319D" w:rsidRDefault="00B8113E" w:rsidP="00B8113E">
            <w:pPr>
              <w:tabs>
                <w:tab w:val="right" w:pos="10800"/>
              </w:tabs>
              <w:rPr>
                <w:b/>
                <w:smallCaps/>
                <w:sz w:val="24"/>
                <w:szCs w:val="22"/>
              </w:rPr>
            </w:pPr>
            <w:r w:rsidRPr="0058319D">
              <w:rPr>
                <w:b/>
                <w:smallCaps/>
                <w:sz w:val="24"/>
                <w:szCs w:val="22"/>
              </w:rPr>
              <w:t>etc.), if applicable</w:t>
            </w:r>
          </w:p>
          <w:p w14:paraId="30D7CBF5" w14:textId="769837EB" w:rsidR="000B210B" w:rsidRPr="0058319D" w:rsidRDefault="000B210B" w:rsidP="00B8113E">
            <w:pPr>
              <w:tabs>
                <w:tab w:val="right" w:pos="10800"/>
              </w:tabs>
              <w:rPr>
                <w:b/>
                <w:smallCaps/>
                <w:sz w:val="24"/>
                <w:szCs w:val="22"/>
              </w:rPr>
            </w:pPr>
          </w:p>
        </w:tc>
      </w:tr>
      <w:tr w:rsidR="00B8113E" w:rsidRPr="0058319D" w14:paraId="61EB374C" w14:textId="77777777" w:rsidTr="0058319D">
        <w:trPr>
          <w:trHeight w:val="363"/>
        </w:trPr>
        <w:tc>
          <w:tcPr>
            <w:tcW w:w="6505" w:type="dxa"/>
          </w:tcPr>
          <w:p w14:paraId="731EAE34" w14:textId="3E56F768" w:rsidR="00B8113E" w:rsidRPr="0058319D" w:rsidRDefault="00B8232F" w:rsidP="00105DBA">
            <w:pPr>
              <w:tabs>
                <w:tab w:val="right" w:pos="10800"/>
              </w:tabs>
              <w:rPr>
                <w:b/>
                <w:smallCaps/>
                <w:sz w:val="24"/>
                <w:szCs w:val="22"/>
              </w:rPr>
            </w:pPr>
            <w:sdt>
              <w:sdtPr>
                <w:rPr>
                  <w:b/>
                  <w:smallCaps/>
                  <w:sz w:val="24"/>
                </w:rPr>
                <w:id w:val="-1187747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CCA" w:rsidRPr="0058319D">
                  <w:rPr>
                    <w:rFonts w:ascii="MS Gothic" w:eastAsia="MS Gothic" w:hAnsi="MS Gothic" w:hint="eastAsia"/>
                    <w:b/>
                    <w:smallCaps/>
                    <w:sz w:val="24"/>
                    <w:szCs w:val="22"/>
                  </w:rPr>
                  <w:t>☐</w:t>
                </w:r>
              </w:sdtContent>
            </w:sdt>
            <w:r w:rsidR="00B8113E" w:rsidRPr="0058319D">
              <w:rPr>
                <w:b/>
                <w:smallCaps/>
                <w:sz w:val="24"/>
                <w:szCs w:val="22"/>
              </w:rPr>
              <w:t>List of Medications</w:t>
            </w:r>
          </w:p>
        </w:tc>
        <w:tc>
          <w:tcPr>
            <w:tcW w:w="6505" w:type="dxa"/>
          </w:tcPr>
          <w:p w14:paraId="5C39EC04" w14:textId="20536A19" w:rsidR="00B8113E" w:rsidRPr="0058319D" w:rsidRDefault="00B8232F" w:rsidP="00105DBA">
            <w:pPr>
              <w:tabs>
                <w:tab w:val="right" w:pos="10800"/>
              </w:tabs>
              <w:rPr>
                <w:b/>
                <w:smallCaps/>
                <w:sz w:val="24"/>
                <w:szCs w:val="22"/>
              </w:rPr>
            </w:pPr>
            <w:sdt>
              <w:sdtPr>
                <w:rPr>
                  <w:b/>
                  <w:smallCaps/>
                  <w:sz w:val="24"/>
                </w:rPr>
                <w:id w:val="722254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14A" w:rsidRPr="0058319D">
                  <w:rPr>
                    <w:rFonts w:ascii="MS Gothic" w:eastAsia="MS Gothic" w:hAnsi="MS Gothic" w:hint="eastAsia"/>
                    <w:b/>
                    <w:smallCaps/>
                    <w:sz w:val="24"/>
                    <w:szCs w:val="22"/>
                  </w:rPr>
                  <w:t>☐</w:t>
                </w:r>
              </w:sdtContent>
            </w:sdt>
            <w:r w:rsidR="00B8113E" w:rsidRPr="0058319D">
              <w:rPr>
                <w:b/>
                <w:smallCaps/>
                <w:sz w:val="24"/>
                <w:szCs w:val="22"/>
              </w:rPr>
              <w:t>EPSDT Forms, if applicable</w:t>
            </w:r>
          </w:p>
          <w:p w14:paraId="7B0DF7E0" w14:textId="406F9698" w:rsidR="000B210B" w:rsidRPr="0058319D" w:rsidRDefault="000B210B" w:rsidP="00105DBA">
            <w:pPr>
              <w:tabs>
                <w:tab w:val="right" w:pos="10800"/>
              </w:tabs>
              <w:rPr>
                <w:b/>
                <w:smallCaps/>
                <w:sz w:val="24"/>
                <w:szCs w:val="22"/>
              </w:rPr>
            </w:pPr>
          </w:p>
        </w:tc>
      </w:tr>
      <w:tr w:rsidR="000B210B" w:rsidRPr="0058319D" w14:paraId="6732CACB" w14:textId="77777777" w:rsidTr="0058319D">
        <w:trPr>
          <w:trHeight w:val="363"/>
        </w:trPr>
        <w:tc>
          <w:tcPr>
            <w:tcW w:w="6505" w:type="dxa"/>
          </w:tcPr>
          <w:p w14:paraId="17B5403E" w14:textId="702007C9" w:rsidR="000B210B" w:rsidRPr="0058319D" w:rsidRDefault="00B8232F" w:rsidP="00105DBA">
            <w:pPr>
              <w:tabs>
                <w:tab w:val="right" w:pos="10800"/>
              </w:tabs>
              <w:rPr>
                <w:b/>
                <w:smallCaps/>
                <w:sz w:val="24"/>
                <w:szCs w:val="22"/>
              </w:rPr>
            </w:pPr>
            <w:sdt>
              <w:sdtPr>
                <w:rPr>
                  <w:b/>
                  <w:smallCaps/>
                  <w:sz w:val="24"/>
                </w:rPr>
                <w:id w:val="-574902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CCA" w:rsidRPr="0058319D">
                  <w:rPr>
                    <w:rFonts w:ascii="MS Gothic" w:eastAsia="MS Gothic" w:hAnsi="MS Gothic" w:hint="eastAsia"/>
                    <w:b/>
                    <w:smallCaps/>
                    <w:sz w:val="24"/>
                    <w:szCs w:val="22"/>
                  </w:rPr>
                  <w:t>☐</w:t>
                </w:r>
              </w:sdtContent>
            </w:sdt>
            <w:r w:rsidR="000B210B" w:rsidRPr="0058319D">
              <w:rPr>
                <w:b/>
                <w:smallCaps/>
                <w:sz w:val="24"/>
                <w:szCs w:val="22"/>
              </w:rPr>
              <w:t>Contingency Plan, if member receiving critical services</w:t>
            </w:r>
          </w:p>
        </w:tc>
        <w:tc>
          <w:tcPr>
            <w:tcW w:w="6505" w:type="dxa"/>
          </w:tcPr>
          <w:p w14:paraId="72810F6E" w14:textId="19FDE12E" w:rsidR="000B210B" w:rsidRPr="0058319D" w:rsidRDefault="00B8232F" w:rsidP="00105DBA">
            <w:pPr>
              <w:tabs>
                <w:tab w:val="right" w:pos="10800"/>
              </w:tabs>
              <w:rPr>
                <w:b/>
                <w:smallCaps/>
                <w:sz w:val="24"/>
                <w:szCs w:val="22"/>
              </w:rPr>
            </w:pPr>
            <w:sdt>
              <w:sdtPr>
                <w:rPr>
                  <w:b/>
                  <w:smallCaps/>
                  <w:sz w:val="24"/>
                </w:rPr>
                <w:id w:val="1332879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14A" w:rsidRPr="0058319D">
                  <w:rPr>
                    <w:rFonts w:ascii="MS Gothic" w:eastAsia="MS Gothic" w:hAnsi="MS Gothic" w:hint="eastAsia"/>
                    <w:b/>
                    <w:smallCaps/>
                    <w:sz w:val="24"/>
                    <w:szCs w:val="22"/>
                  </w:rPr>
                  <w:t>☐</w:t>
                </w:r>
              </w:sdtContent>
            </w:sdt>
            <w:r w:rsidR="000B210B" w:rsidRPr="0058319D">
              <w:rPr>
                <w:b/>
                <w:smallCaps/>
                <w:sz w:val="24"/>
                <w:szCs w:val="22"/>
              </w:rPr>
              <w:t xml:space="preserve">Guardian/Conservatorship or Power of Attorney, </w:t>
            </w:r>
            <w:r w:rsidR="000B210B" w:rsidRPr="0058319D">
              <w:rPr>
                <w:b/>
                <w:smallCaps/>
                <w:sz w:val="24"/>
                <w:szCs w:val="22"/>
              </w:rPr>
              <w:br/>
              <w:t>if applicable</w:t>
            </w:r>
            <w:r w:rsidR="0079514A" w:rsidRPr="0058319D">
              <w:rPr>
                <w:b/>
                <w:smallCaps/>
                <w:sz w:val="24"/>
                <w:szCs w:val="22"/>
              </w:rPr>
              <w:t xml:space="preserve"> _____________________________________</w:t>
            </w:r>
          </w:p>
          <w:p w14:paraId="1F6E5800" w14:textId="1F66A2A1" w:rsidR="000B210B" w:rsidRPr="0058319D" w:rsidRDefault="000B210B" w:rsidP="00105DBA">
            <w:pPr>
              <w:tabs>
                <w:tab w:val="right" w:pos="10800"/>
              </w:tabs>
              <w:rPr>
                <w:b/>
                <w:smallCaps/>
                <w:sz w:val="24"/>
                <w:szCs w:val="22"/>
              </w:rPr>
            </w:pPr>
          </w:p>
        </w:tc>
      </w:tr>
      <w:tr w:rsidR="000B210B" w:rsidRPr="0058319D" w14:paraId="604AD9BD" w14:textId="77777777" w:rsidTr="0058319D">
        <w:trPr>
          <w:trHeight w:val="363"/>
        </w:trPr>
        <w:tc>
          <w:tcPr>
            <w:tcW w:w="6505" w:type="dxa"/>
          </w:tcPr>
          <w:p w14:paraId="77E3A014" w14:textId="0C3DE4F1" w:rsidR="000B210B" w:rsidRPr="0058319D" w:rsidRDefault="00B8232F" w:rsidP="00105DBA">
            <w:pPr>
              <w:tabs>
                <w:tab w:val="right" w:pos="10800"/>
              </w:tabs>
              <w:rPr>
                <w:b/>
                <w:smallCaps/>
                <w:sz w:val="24"/>
                <w:szCs w:val="22"/>
              </w:rPr>
            </w:pPr>
            <w:sdt>
              <w:sdtPr>
                <w:rPr>
                  <w:b/>
                  <w:smallCaps/>
                  <w:sz w:val="24"/>
                </w:rPr>
                <w:id w:val="-2024552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5FA">
                  <w:rPr>
                    <w:rFonts w:ascii="MS Gothic" w:eastAsia="MS Gothic" w:hAnsi="MS Gothic" w:hint="eastAsia"/>
                    <w:b/>
                    <w:smallCaps/>
                    <w:sz w:val="24"/>
                    <w:szCs w:val="22"/>
                  </w:rPr>
                  <w:t>☐</w:t>
                </w:r>
              </w:sdtContent>
            </w:sdt>
            <w:r w:rsidR="000B210B" w:rsidRPr="0058319D">
              <w:rPr>
                <w:b/>
                <w:smallCaps/>
                <w:sz w:val="24"/>
                <w:szCs w:val="22"/>
                <w:u w:val="single"/>
              </w:rPr>
              <w:t>Out-Pt Adult</w:t>
            </w:r>
            <w:r w:rsidR="000B210B" w:rsidRPr="0058319D">
              <w:rPr>
                <w:b/>
                <w:smallCaps/>
                <w:sz w:val="24"/>
                <w:szCs w:val="22"/>
              </w:rPr>
              <w:t xml:space="preserve"> Physical Therapy Service.  The number of visits received for current contract year  </w:t>
            </w:r>
          </w:p>
          <w:p w14:paraId="229AC2F0" w14:textId="1A1F4D0F" w:rsidR="000B210B" w:rsidRPr="0058319D" w:rsidRDefault="000B210B" w:rsidP="00105DBA">
            <w:pPr>
              <w:tabs>
                <w:tab w:val="right" w:pos="10800"/>
              </w:tabs>
              <w:rPr>
                <w:b/>
                <w:smallCaps/>
                <w:sz w:val="24"/>
                <w:szCs w:val="22"/>
              </w:rPr>
            </w:pPr>
          </w:p>
        </w:tc>
        <w:tc>
          <w:tcPr>
            <w:tcW w:w="6505" w:type="dxa"/>
          </w:tcPr>
          <w:p w14:paraId="263527F6" w14:textId="5352E810" w:rsidR="000B210B" w:rsidRPr="0058319D" w:rsidRDefault="00B8232F" w:rsidP="00105DBA">
            <w:pPr>
              <w:tabs>
                <w:tab w:val="right" w:pos="10800"/>
              </w:tabs>
              <w:rPr>
                <w:b/>
                <w:smallCaps/>
                <w:sz w:val="24"/>
                <w:szCs w:val="22"/>
              </w:rPr>
            </w:pPr>
            <w:sdt>
              <w:sdtPr>
                <w:rPr>
                  <w:b/>
                  <w:smallCaps/>
                  <w:sz w:val="24"/>
                </w:rPr>
                <w:id w:val="-1995016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14A" w:rsidRPr="0058319D">
                  <w:rPr>
                    <w:rFonts w:ascii="MS Gothic" w:eastAsia="MS Gothic" w:hAnsi="MS Gothic" w:hint="eastAsia"/>
                    <w:b/>
                    <w:smallCaps/>
                    <w:sz w:val="24"/>
                    <w:szCs w:val="22"/>
                  </w:rPr>
                  <w:t>☐</w:t>
                </w:r>
              </w:sdtContent>
            </w:sdt>
            <w:r w:rsidR="000B210B" w:rsidRPr="0058319D">
              <w:rPr>
                <w:b/>
                <w:smallCaps/>
                <w:sz w:val="24"/>
                <w:szCs w:val="22"/>
              </w:rPr>
              <w:t>Lifetime use of Community Transition Service (CTS)</w:t>
            </w:r>
          </w:p>
        </w:tc>
      </w:tr>
      <w:tr w:rsidR="000B210B" w:rsidRPr="0058319D" w14:paraId="315CA7B9" w14:textId="77777777" w:rsidTr="0058319D">
        <w:trPr>
          <w:trHeight w:val="363"/>
        </w:trPr>
        <w:tc>
          <w:tcPr>
            <w:tcW w:w="6505" w:type="dxa"/>
          </w:tcPr>
          <w:p w14:paraId="32900B8A" w14:textId="22A93844" w:rsidR="000B210B" w:rsidRPr="0058319D" w:rsidRDefault="00B8232F" w:rsidP="00105DBA">
            <w:pPr>
              <w:tabs>
                <w:tab w:val="right" w:pos="10800"/>
              </w:tabs>
              <w:rPr>
                <w:b/>
                <w:smallCaps/>
                <w:sz w:val="24"/>
                <w:szCs w:val="22"/>
              </w:rPr>
            </w:pPr>
            <w:sdt>
              <w:sdtPr>
                <w:rPr>
                  <w:b/>
                  <w:smallCaps/>
                  <w:sz w:val="24"/>
                </w:rPr>
                <w:id w:val="-1438674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CCA" w:rsidRPr="0058319D">
                  <w:rPr>
                    <w:rFonts w:ascii="MS Gothic" w:eastAsia="MS Gothic" w:hAnsi="MS Gothic" w:hint="eastAsia"/>
                    <w:b/>
                    <w:smallCaps/>
                    <w:sz w:val="24"/>
                    <w:szCs w:val="22"/>
                  </w:rPr>
                  <w:t>☐</w:t>
                </w:r>
              </w:sdtContent>
            </w:sdt>
            <w:r w:rsidR="000B210B" w:rsidRPr="0058319D">
              <w:rPr>
                <w:b/>
                <w:smallCaps/>
                <w:sz w:val="24"/>
                <w:szCs w:val="22"/>
              </w:rPr>
              <w:t>Respite Hours Utilized</w:t>
            </w:r>
          </w:p>
        </w:tc>
        <w:tc>
          <w:tcPr>
            <w:tcW w:w="6505" w:type="dxa"/>
          </w:tcPr>
          <w:p w14:paraId="064555CE" w14:textId="62C77C71" w:rsidR="000B210B" w:rsidRPr="0058319D" w:rsidRDefault="00B8232F" w:rsidP="00105DBA">
            <w:pPr>
              <w:tabs>
                <w:tab w:val="right" w:pos="10800"/>
              </w:tabs>
              <w:rPr>
                <w:b/>
                <w:smallCaps/>
                <w:sz w:val="24"/>
                <w:szCs w:val="22"/>
              </w:rPr>
            </w:pPr>
            <w:sdt>
              <w:sdtPr>
                <w:rPr>
                  <w:b/>
                  <w:smallCaps/>
                  <w:sz w:val="24"/>
                </w:rPr>
                <w:id w:val="713152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14A" w:rsidRPr="0058319D">
                  <w:rPr>
                    <w:rFonts w:ascii="MS Gothic" w:eastAsia="MS Gothic" w:hAnsi="MS Gothic" w:hint="eastAsia"/>
                    <w:b/>
                    <w:smallCaps/>
                    <w:sz w:val="24"/>
                    <w:szCs w:val="22"/>
                  </w:rPr>
                  <w:t>☐</w:t>
                </w:r>
              </w:sdtContent>
            </w:sdt>
            <w:r w:rsidR="000B210B" w:rsidRPr="0058319D">
              <w:rPr>
                <w:b/>
                <w:smallCaps/>
                <w:sz w:val="24"/>
                <w:szCs w:val="22"/>
              </w:rPr>
              <w:t>Benefit Community Transition Service</w:t>
            </w:r>
            <w:r w:rsidR="000B210B" w:rsidRPr="0058319D">
              <w:rPr>
                <w:b/>
                <w:smallCaps/>
                <w:sz w:val="24"/>
                <w:szCs w:val="22"/>
              </w:rPr>
              <w:br/>
              <w:t xml:space="preserve">Date: </w:t>
            </w:r>
            <w:r w:rsidR="0079514A" w:rsidRPr="0058319D">
              <w:rPr>
                <w:b/>
                <w:smallCaps/>
                <w:sz w:val="24"/>
                <w:szCs w:val="22"/>
              </w:rPr>
              <w:t xml:space="preserve"> _____________________</w:t>
            </w:r>
          </w:p>
          <w:p w14:paraId="5B178BD7" w14:textId="6DDE5A91" w:rsidR="000B210B" w:rsidRPr="0058319D" w:rsidRDefault="000B210B" w:rsidP="00105DBA">
            <w:pPr>
              <w:tabs>
                <w:tab w:val="right" w:pos="10800"/>
              </w:tabs>
              <w:rPr>
                <w:b/>
                <w:smallCaps/>
                <w:sz w:val="24"/>
                <w:szCs w:val="22"/>
              </w:rPr>
            </w:pPr>
          </w:p>
        </w:tc>
      </w:tr>
      <w:tr w:rsidR="000B210B" w:rsidRPr="0058319D" w14:paraId="584E5DF7" w14:textId="77777777" w:rsidTr="0058319D">
        <w:trPr>
          <w:trHeight w:val="384"/>
        </w:trPr>
        <w:tc>
          <w:tcPr>
            <w:tcW w:w="6505" w:type="dxa"/>
          </w:tcPr>
          <w:p w14:paraId="6186F8CB" w14:textId="1DF60EAC" w:rsidR="000B210B" w:rsidRPr="0058319D" w:rsidRDefault="00B8232F" w:rsidP="00105DBA">
            <w:pPr>
              <w:tabs>
                <w:tab w:val="right" w:pos="10800"/>
              </w:tabs>
              <w:rPr>
                <w:b/>
                <w:smallCaps/>
                <w:sz w:val="24"/>
                <w:szCs w:val="22"/>
              </w:rPr>
            </w:pPr>
            <w:sdt>
              <w:sdtPr>
                <w:rPr>
                  <w:b/>
                  <w:smallCaps/>
                  <w:sz w:val="24"/>
                </w:rPr>
                <w:id w:val="1433241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CCA" w:rsidRPr="0058319D">
                  <w:rPr>
                    <w:rFonts w:ascii="MS Gothic" w:eastAsia="MS Gothic" w:hAnsi="MS Gothic" w:hint="eastAsia"/>
                    <w:b/>
                    <w:smallCaps/>
                    <w:sz w:val="24"/>
                    <w:szCs w:val="22"/>
                  </w:rPr>
                  <w:t>☐</w:t>
                </w:r>
              </w:sdtContent>
            </w:sdt>
            <w:r w:rsidR="000B210B" w:rsidRPr="0058319D">
              <w:rPr>
                <w:b/>
                <w:smallCaps/>
                <w:sz w:val="24"/>
                <w:szCs w:val="22"/>
              </w:rPr>
              <w:t>Inpatient Days Utilized</w:t>
            </w:r>
          </w:p>
          <w:p w14:paraId="4A9B3E45" w14:textId="2CF96D52" w:rsidR="000B210B" w:rsidRPr="0058319D" w:rsidRDefault="000B210B" w:rsidP="00105DBA">
            <w:pPr>
              <w:tabs>
                <w:tab w:val="right" w:pos="10800"/>
              </w:tabs>
              <w:rPr>
                <w:b/>
                <w:smallCaps/>
                <w:sz w:val="24"/>
                <w:szCs w:val="22"/>
              </w:rPr>
            </w:pPr>
          </w:p>
        </w:tc>
        <w:tc>
          <w:tcPr>
            <w:tcW w:w="6505" w:type="dxa"/>
          </w:tcPr>
          <w:p w14:paraId="40B0C3A5" w14:textId="77777777" w:rsidR="000B210B" w:rsidRPr="0058319D" w:rsidRDefault="000B210B" w:rsidP="00105DBA">
            <w:pPr>
              <w:tabs>
                <w:tab w:val="right" w:pos="10800"/>
              </w:tabs>
              <w:rPr>
                <w:b/>
                <w:smallCaps/>
                <w:sz w:val="24"/>
                <w:szCs w:val="22"/>
              </w:rPr>
            </w:pPr>
          </w:p>
        </w:tc>
      </w:tr>
    </w:tbl>
    <w:p w14:paraId="0EDCFD8A" w14:textId="233AA08C" w:rsidR="00692FDF" w:rsidRDefault="005155FA" w:rsidP="00105DBA">
      <w:pPr>
        <w:tabs>
          <w:tab w:val="right" w:pos="10800"/>
        </w:tabs>
        <w:rPr>
          <w:rFonts w:ascii="Times New Roman" w:eastAsia="Times New Roman" w:hAnsi="Times New Roman" w:cs="Times New Roman"/>
          <w:b/>
          <w:smallCaps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0"/>
        </w:rPr>
        <w:br/>
      </w:r>
      <w:r>
        <w:rPr>
          <w:rFonts w:ascii="Times New Roman" w:eastAsia="Times New Roman" w:hAnsi="Times New Roman" w:cs="Times New Roman"/>
          <w:b/>
          <w:smallCaps/>
          <w:sz w:val="24"/>
          <w:szCs w:val="20"/>
        </w:rPr>
        <w:br/>
      </w:r>
    </w:p>
    <w:tbl>
      <w:tblPr>
        <w:tblStyle w:val="TableGrid"/>
        <w:tblpPr w:leftFromText="180" w:rightFromText="180" w:vertAnchor="text" w:horzAnchor="margin" w:tblpXSpec="center" w:tblpY="263"/>
        <w:tblW w:w="135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1"/>
        <w:gridCol w:w="258"/>
        <w:gridCol w:w="3411"/>
        <w:gridCol w:w="258"/>
        <w:gridCol w:w="2805"/>
      </w:tblGrid>
      <w:tr w:rsidR="00EA515B" w:rsidRPr="00C2625E" w14:paraId="510EA4C7" w14:textId="77777777" w:rsidTr="00EA515B">
        <w:trPr>
          <w:trHeight w:val="270"/>
        </w:trPr>
        <w:tc>
          <w:tcPr>
            <w:tcW w:w="6841" w:type="dxa"/>
            <w:tcBorders>
              <w:bottom w:val="single" w:sz="4" w:space="0" w:color="auto"/>
            </w:tcBorders>
          </w:tcPr>
          <w:p w14:paraId="6103A2C1" w14:textId="77777777" w:rsidR="00EA515B" w:rsidRPr="00C2625E" w:rsidRDefault="00EA515B" w:rsidP="00EA515B">
            <w:pPr>
              <w:tabs>
                <w:tab w:val="right" w:pos="10800"/>
              </w:tabs>
              <w:rPr>
                <w:sz w:val="24"/>
              </w:rPr>
            </w:pPr>
          </w:p>
        </w:tc>
        <w:tc>
          <w:tcPr>
            <w:tcW w:w="258" w:type="dxa"/>
          </w:tcPr>
          <w:p w14:paraId="6387BCF3" w14:textId="77777777" w:rsidR="00EA515B" w:rsidRPr="00C2625E" w:rsidRDefault="00EA515B" w:rsidP="00EA515B">
            <w:pPr>
              <w:tabs>
                <w:tab w:val="right" w:pos="10800"/>
              </w:tabs>
              <w:rPr>
                <w:sz w:val="24"/>
              </w:rPr>
            </w:pPr>
          </w:p>
        </w:tc>
        <w:tc>
          <w:tcPr>
            <w:tcW w:w="3411" w:type="dxa"/>
            <w:tcBorders>
              <w:bottom w:val="single" w:sz="4" w:space="0" w:color="auto"/>
            </w:tcBorders>
          </w:tcPr>
          <w:p w14:paraId="69689343" w14:textId="77777777" w:rsidR="00EA515B" w:rsidRPr="00C2625E" w:rsidRDefault="00EA515B" w:rsidP="00EA515B">
            <w:pPr>
              <w:tabs>
                <w:tab w:val="right" w:pos="10800"/>
              </w:tabs>
              <w:rPr>
                <w:sz w:val="24"/>
              </w:rPr>
            </w:pPr>
          </w:p>
        </w:tc>
        <w:tc>
          <w:tcPr>
            <w:tcW w:w="258" w:type="dxa"/>
          </w:tcPr>
          <w:p w14:paraId="6BE65B23" w14:textId="77777777" w:rsidR="00EA515B" w:rsidRPr="00C2625E" w:rsidRDefault="00EA515B" w:rsidP="00EA515B">
            <w:pPr>
              <w:tabs>
                <w:tab w:val="right" w:pos="10800"/>
              </w:tabs>
              <w:rPr>
                <w:sz w:val="24"/>
              </w:rPr>
            </w:pPr>
          </w:p>
        </w:tc>
        <w:tc>
          <w:tcPr>
            <w:tcW w:w="2805" w:type="dxa"/>
            <w:tcBorders>
              <w:bottom w:val="single" w:sz="4" w:space="0" w:color="auto"/>
            </w:tcBorders>
          </w:tcPr>
          <w:p w14:paraId="7F4339D5" w14:textId="77777777" w:rsidR="00EA515B" w:rsidRPr="00C2625E" w:rsidRDefault="00EA515B" w:rsidP="00EA515B">
            <w:pPr>
              <w:tabs>
                <w:tab w:val="right" w:pos="10800"/>
              </w:tabs>
              <w:rPr>
                <w:sz w:val="24"/>
              </w:rPr>
            </w:pPr>
          </w:p>
        </w:tc>
      </w:tr>
      <w:tr w:rsidR="00EA515B" w:rsidRPr="00C2625E" w14:paraId="5713126D" w14:textId="77777777" w:rsidTr="00EA515B">
        <w:trPr>
          <w:trHeight w:val="284"/>
        </w:trPr>
        <w:tc>
          <w:tcPr>
            <w:tcW w:w="6841" w:type="dxa"/>
            <w:tcBorders>
              <w:top w:val="single" w:sz="4" w:space="0" w:color="auto"/>
            </w:tcBorders>
          </w:tcPr>
          <w:p w14:paraId="39D43EA2" w14:textId="77777777" w:rsidR="00EA515B" w:rsidRPr="00C2625E" w:rsidRDefault="00EA515B" w:rsidP="00EA515B">
            <w:pPr>
              <w:tabs>
                <w:tab w:val="right" w:pos="10800"/>
              </w:tabs>
              <w:jc w:val="center"/>
              <w:rPr>
                <w:i/>
                <w:sz w:val="24"/>
              </w:rPr>
            </w:pPr>
            <w:r w:rsidRPr="00C2625E">
              <w:rPr>
                <w:b/>
                <w:i/>
                <w:smallCaps/>
              </w:rPr>
              <w:t>Case Manager Name</w:t>
            </w:r>
          </w:p>
        </w:tc>
        <w:tc>
          <w:tcPr>
            <w:tcW w:w="258" w:type="dxa"/>
          </w:tcPr>
          <w:p w14:paraId="1E73AC9D" w14:textId="77777777" w:rsidR="00EA515B" w:rsidRPr="00C2625E" w:rsidRDefault="00EA515B" w:rsidP="00EA515B">
            <w:pPr>
              <w:tabs>
                <w:tab w:val="right" w:pos="10800"/>
              </w:tabs>
              <w:rPr>
                <w:sz w:val="24"/>
              </w:rPr>
            </w:pPr>
          </w:p>
        </w:tc>
        <w:tc>
          <w:tcPr>
            <w:tcW w:w="3411" w:type="dxa"/>
            <w:tcBorders>
              <w:top w:val="single" w:sz="4" w:space="0" w:color="auto"/>
            </w:tcBorders>
          </w:tcPr>
          <w:p w14:paraId="56B1BBC1" w14:textId="77777777" w:rsidR="00EA515B" w:rsidRPr="00C2625E" w:rsidRDefault="00EA515B" w:rsidP="00EA515B">
            <w:pPr>
              <w:tabs>
                <w:tab w:val="right" w:pos="10800"/>
              </w:tabs>
              <w:jc w:val="center"/>
              <w:rPr>
                <w:i/>
                <w:sz w:val="24"/>
              </w:rPr>
            </w:pPr>
            <w:r w:rsidRPr="00C2625E">
              <w:rPr>
                <w:b/>
                <w:i/>
                <w:smallCaps/>
              </w:rPr>
              <w:t>Phone</w:t>
            </w:r>
          </w:p>
        </w:tc>
        <w:tc>
          <w:tcPr>
            <w:tcW w:w="258" w:type="dxa"/>
          </w:tcPr>
          <w:p w14:paraId="7B7CC835" w14:textId="77777777" w:rsidR="00EA515B" w:rsidRPr="00C2625E" w:rsidRDefault="00EA515B" w:rsidP="00EA515B">
            <w:pPr>
              <w:tabs>
                <w:tab w:val="right" w:pos="10800"/>
              </w:tabs>
              <w:rPr>
                <w:sz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</w:tcBorders>
          </w:tcPr>
          <w:p w14:paraId="7D198513" w14:textId="77777777" w:rsidR="00EA515B" w:rsidRPr="00C2625E" w:rsidRDefault="00EA515B" w:rsidP="00EA515B">
            <w:pPr>
              <w:tabs>
                <w:tab w:val="right" w:pos="10800"/>
              </w:tabs>
              <w:jc w:val="center"/>
              <w:rPr>
                <w:b/>
                <w:i/>
                <w:smallCaps/>
              </w:rPr>
            </w:pPr>
            <w:r w:rsidRPr="00C2625E">
              <w:rPr>
                <w:b/>
                <w:i/>
                <w:smallCaps/>
              </w:rPr>
              <w:t>Date</w:t>
            </w:r>
          </w:p>
        </w:tc>
      </w:tr>
    </w:tbl>
    <w:p w14:paraId="1655292A" w14:textId="6CA434A9" w:rsidR="00105DBA" w:rsidRPr="0079514A" w:rsidRDefault="00105DBA" w:rsidP="0079514A">
      <w:pPr>
        <w:tabs>
          <w:tab w:val="right" w:pos="10800"/>
        </w:tabs>
        <w:rPr>
          <w:rFonts w:ascii="Times New Roman" w:eastAsia="Times New Roman" w:hAnsi="Times New Roman" w:cs="Times New Roman"/>
          <w:b/>
          <w:smallCaps/>
          <w:sz w:val="24"/>
          <w:szCs w:val="20"/>
        </w:rPr>
      </w:pPr>
    </w:p>
    <w:sectPr w:rsidR="00105DBA" w:rsidRPr="0079514A" w:rsidSect="005155FA">
      <w:headerReference w:type="default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440" w:bottom="1080" w:left="1440" w:header="288" w:footer="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552943" w14:textId="77777777" w:rsidR="00F254E5" w:rsidRDefault="00F254E5" w:rsidP="00105DBA">
      <w:r>
        <w:separator/>
      </w:r>
    </w:p>
  </w:endnote>
  <w:endnote w:type="continuationSeparator" w:id="0">
    <w:p w14:paraId="16552944" w14:textId="77777777" w:rsidR="00F254E5" w:rsidRDefault="00F254E5" w:rsidP="00105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 Bold"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062C9" w14:textId="77777777" w:rsidR="00F254E5" w:rsidRPr="00042150" w:rsidRDefault="00F254E5" w:rsidP="00DC41D5">
    <w:pPr>
      <w:pStyle w:val="Header"/>
      <w:rPr>
        <w:rFonts w:ascii="Times New Roman" w:hAnsi="Times New Roman" w:cs="Times New Roman"/>
        <w:b/>
        <w:sz w:val="20"/>
        <w:szCs w:val="20"/>
      </w:rPr>
    </w:pPr>
  </w:p>
  <w:p w14:paraId="38EA7989" w14:textId="430E7277" w:rsidR="00F254E5" w:rsidRPr="00042150" w:rsidRDefault="00F254E5" w:rsidP="00DC41D5">
    <w:pPr>
      <w:pStyle w:val="Footer"/>
      <w:pBdr>
        <w:top w:val="single" w:sz="18" w:space="1" w:color="auto"/>
      </w:pBdr>
      <w:tabs>
        <w:tab w:val="clear" w:pos="4680"/>
        <w:tab w:val="clear" w:pos="9360"/>
        <w:tab w:val="center" w:pos="0"/>
        <w:tab w:val="right" w:pos="14580"/>
      </w:tabs>
      <w:jc w:val="center"/>
      <w:rPr>
        <w:rFonts w:ascii="Times New Roman" w:hAnsi="Times New Roman" w:cs="Times New Roman"/>
        <w:b/>
        <w:sz w:val="20"/>
        <w:szCs w:val="20"/>
      </w:rPr>
    </w:pPr>
    <w:r w:rsidRPr="00042150">
      <w:rPr>
        <w:rFonts w:ascii="Times New Roman" w:hAnsi="Times New Roman" w:cs="Times New Roman"/>
        <w:b/>
        <w:sz w:val="20"/>
        <w:szCs w:val="20"/>
      </w:rPr>
      <w:t xml:space="preserve">Exhibit 1620-9 </w:t>
    </w:r>
    <w:sdt>
      <w:sdtPr>
        <w:rPr>
          <w:rFonts w:ascii="Times New Roman" w:hAnsi="Times New Roman" w:cs="Times New Roman"/>
          <w:b/>
          <w:sz w:val="20"/>
          <w:szCs w:val="20"/>
        </w:rPr>
        <w:id w:val="-186034912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240261188"/>
            <w:docPartObj>
              <w:docPartGallery w:val="Page Numbers (Top of Page)"/>
              <w:docPartUnique/>
            </w:docPartObj>
          </w:sdtPr>
          <w:sdtEndPr/>
          <w:sdtContent>
            <w:r w:rsidRPr="000421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Page </w:t>
            </w:r>
            <w:r w:rsidRPr="000421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0421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PAGE </w:instrText>
            </w:r>
            <w:r w:rsidRPr="000421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B8232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0421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0421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 </w:t>
            </w:r>
            <w:r w:rsidRPr="000421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0421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NUMPAGES  </w:instrText>
            </w:r>
            <w:r w:rsidRPr="000421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B8232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7</w:t>
            </w:r>
            <w:r w:rsidRPr="000421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0421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</w:t>
            </w:r>
          </w:sdtContent>
        </w:sdt>
      </w:sdtContent>
    </w:sdt>
  </w:p>
  <w:p w14:paraId="354C0F94" w14:textId="77777777" w:rsidR="00F254E5" w:rsidRDefault="00F254E5" w:rsidP="00DC41D5">
    <w:pPr>
      <w:pStyle w:val="Footer"/>
      <w:tabs>
        <w:tab w:val="clear" w:pos="4680"/>
        <w:tab w:val="clear" w:pos="9360"/>
        <w:tab w:val="center" w:pos="0"/>
        <w:tab w:val="right" w:pos="14580"/>
      </w:tabs>
      <w:rPr>
        <w:rFonts w:ascii="Times New Roman" w:hAnsi="Times New Roman" w:cs="Times New Roman"/>
        <w:b/>
        <w:sz w:val="20"/>
        <w:szCs w:val="20"/>
      </w:rPr>
    </w:pPr>
  </w:p>
  <w:p w14:paraId="16453F4F" w14:textId="650B1211" w:rsidR="00F254E5" w:rsidRPr="00042150" w:rsidRDefault="00F254E5" w:rsidP="00DC41D5">
    <w:pPr>
      <w:pStyle w:val="Footer"/>
      <w:tabs>
        <w:tab w:val="clear" w:pos="4680"/>
        <w:tab w:val="clear" w:pos="9360"/>
        <w:tab w:val="center" w:pos="0"/>
        <w:tab w:val="right" w:pos="14580"/>
      </w:tabs>
      <w:rPr>
        <w:rFonts w:ascii="Times New Roman" w:hAnsi="Times New Roman" w:cs="Times New Roman"/>
        <w:b/>
        <w:sz w:val="20"/>
        <w:szCs w:val="20"/>
      </w:rPr>
    </w:pPr>
    <w:r w:rsidRPr="00042150">
      <w:rPr>
        <w:rFonts w:ascii="Times New Roman" w:hAnsi="Times New Roman" w:cs="Times New Roman"/>
        <w:b/>
        <w:sz w:val="20"/>
        <w:szCs w:val="20"/>
      </w:rPr>
      <w:t>Effective Date:   12/01/06, 10/01/07, 07/01/08, 10/01/10, 10/01/11, 05/01/12, 01/01/16, 10/01/17</w:t>
    </w:r>
  </w:p>
  <w:p w14:paraId="799A7890" w14:textId="7F64EFA2" w:rsidR="00F254E5" w:rsidRPr="00042150" w:rsidRDefault="00F254E5" w:rsidP="00DC41D5">
    <w:pPr>
      <w:pStyle w:val="Footer"/>
      <w:tabs>
        <w:tab w:val="clear" w:pos="4680"/>
        <w:tab w:val="clear" w:pos="9360"/>
        <w:tab w:val="center" w:pos="0"/>
        <w:tab w:val="right" w:pos="14580"/>
      </w:tabs>
      <w:rPr>
        <w:rFonts w:ascii="Times New Roman" w:hAnsi="Times New Roman" w:cs="Times New Roman"/>
        <w:b/>
        <w:sz w:val="20"/>
        <w:szCs w:val="20"/>
      </w:rPr>
    </w:pPr>
    <w:r w:rsidRPr="00042150">
      <w:rPr>
        <w:rFonts w:ascii="Times New Roman" w:hAnsi="Times New Roman" w:cs="Times New Roman"/>
        <w:b/>
        <w:sz w:val="20"/>
        <w:szCs w:val="20"/>
      </w:rPr>
      <w:t>Revision Date: 12/01/06, 10/01/07, 07/01/08, 10/01/10, 10/01/11, 05/01/12, 01/01/16, 07/25/17</w:t>
    </w:r>
  </w:p>
  <w:p w14:paraId="3610155D" w14:textId="77777777" w:rsidR="00F254E5" w:rsidRDefault="00F254E5" w:rsidP="00DC41D5"/>
  <w:p w14:paraId="16552957" w14:textId="385C50A6" w:rsidR="00F254E5" w:rsidRPr="00DC41D5" w:rsidRDefault="00F254E5" w:rsidP="00DC41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3C2808" w14:textId="77777777" w:rsidR="00F254E5" w:rsidRPr="00BF40B0" w:rsidRDefault="00F254E5" w:rsidP="00DC41D5">
    <w:pPr>
      <w:pStyle w:val="Header"/>
    </w:pPr>
  </w:p>
  <w:p w14:paraId="7ED8A693" w14:textId="77777777" w:rsidR="00F254E5" w:rsidRDefault="00F254E5" w:rsidP="00DC41D5">
    <w:pPr>
      <w:pStyle w:val="Footer"/>
      <w:pBdr>
        <w:top w:val="single" w:sz="18" w:space="1" w:color="auto"/>
      </w:pBdr>
      <w:tabs>
        <w:tab w:val="clear" w:pos="4680"/>
        <w:tab w:val="clear" w:pos="9360"/>
        <w:tab w:val="center" w:pos="0"/>
        <w:tab w:val="right" w:pos="14580"/>
      </w:tabs>
      <w:jc w:val="center"/>
    </w:pPr>
    <w:r w:rsidRPr="007758F2">
      <w:rPr>
        <w:rFonts w:ascii="Times New Roman" w:hAnsi="Times New Roman" w:cs="Times New Roman"/>
        <w:b/>
      </w:rPr>
      <w:t xml:space="preserve">Exhibit 1620-7 </w:t>
    </w:r>
    <w:sdt>
      <w:sdtPr>
        <w:rPr>
          <w:rFonts w:ascii="Times New Roman" w:hAnsi="Times New Roman" w:cs="Times New Roman"/>
          <w:b/>
        </w:rPr>
        <w:id w:val="142857558"/>
        <w:docPartObj>
          <w:docPartGallery w:val="Page Numbers (Bottom of Page)"/>
          <w:docPartUnique/>
        </w:docPartObj>
      </w:sdtPr>
      <w:sdtEndPr>
        <w:rPr>
          <w:rFonts w:ascii="Palatino Linotype" w:hAnsi="Palatino Linotype" w:cstheme="minorBidi"/>
          <w:b w:val="0"/>
        </w:rPr>
      </w:sdtEndPr>
      <w:sdtContent>
        <w:sdt>
          <w:sdtPr>
            <w:rPr>
              <w:rFonts w:ascii="Times New Roman" w:hAnsi="Times New Roman" w:cs="Times New Roman"/>
              <w:b/>
            </w:rPr>
            <w:id w:val="-1348561235"/>
            <w:docPartObj>
              <w:docPartGallery w:val="Page Numbers (Top of Page)"/>
              <w:docPartUnique/>
            </w:docPartObj>
          </w:sdtPr>
          <w:sdtEndPr>
            <w:rPr>
              <w:rFonts w:ascii="Palatino Linotype" w:hAnsi="Palatino Linotype" w:cstheme="minorBidi"/>
              <w:b w:val="0"/>
            </w:rPr>
          </w:sdtEndPr>
          <w:sdtContent>
            <w:r w:rsidRPr="007758F2">
              <w:rPr>
                <w:rFonts w:ascii="Times New Roman" w:hAnsi="Times New Roman" w:cs="Times New Roman"/>
                <w:b/>
              </w:rPr>
              <w:t xml:space="preserve">Page </w:t>
            </w:r>
            <w:r w:rsidRPr="007758F2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7758F2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7758F2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7758F2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7758F2">
              <w:rPr>
                <w:rFonts w:ascii="Times New Roman" w:hAnsi="Times New Roman" w:cs="Times New Roman"/>
                <w:b/>
              </w:rPr>
              <w:t xml:space="preserve"> of </w:t>
            </w:r>
            <w:r w:rsidRPr="007758F2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7758F2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Pr="007758F2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7</w:t>
            </w:r>
            <w:r w:rsidRPr="007758F2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</w:t>
            </w:r>
          </w:sdtContent>
        </w:sdt>
      </w:sdtContent>
    </w:sdt>
  </w:p>
  <w:p w14:paraId="587B5647" w14:textId="77777777" w:rsidR="00F254E5" w:rsidRDefault="00F254E5" w:rsidP="00DC41D5">
    <w:pPr>
      <w:pStyle w:val="Footer"/>
      <w:tabs>
        <w:tab w:val="clear" w:pos="4680"/>
        <w:tab w:val="clear" w:pos="9360"/>
        <w:tab w:val="center" w:pos="0"/>
        <w:tab w:val="right" w:pos="14580"/>
      </w:tabs>
      <w:rPr>
        <w:sz w:val="18"/>
        <w:szCs w:val="18"/>
      </w:rPr>
    </w:pPr>
    <w:r>
      <w:rPr>
        <w:sz w:val="18"/>
        <w:szCs w:val="18"/>
      </w:rPr>
      <w:t>Effective</w:t>
    </w:r>
    <w:r w:rsidRPr="00CB74D7">
      <w:rPr>
        <w:sz w:val="18"/>
        <w:szCs w:val="18"/>
      </w:rPr>
      <w:t xml:space="preserve"> Date:   </w:t>
    </w:r>
    <w:r>
      <w:rPr>
        <w:sz w:val="18"/>
        <w:szCs w:val="18"/>
      </w:rPr>
      <w:t>12/01/06, 10/01/07, 07/01/08, 10/01/10, 10/01/11, 05/01/12, 01/01/16</w:t>
    </w:r>
    <w:del w:id="4" w:author="Borys, Sandi" w:date="2017-06-20T11:28:00Z">
      <w:r w:rsidDel="0048302D">
        <w:rPr>
          <w:sz w:val="18"/>
          <w:szCs w:val="18"/>
        </w:rPr>
        <w:delText xml:space="preserve">, </w:delText>
      </w:r>
    </w:del>
    <w:ins w:id="5" w:author="Borys, Sandi" w:date="2017-06-20T11:28:00Z">
      <w:r>
        <w:rPr>
          <w:sz w:val="18"/>
          <w:szCs w:val="18"/>
        </w:rPr>
        <w:t>, 10/01/17</w:t>
      </w:r>
    </w:ins>
  </w:p>
  <w:p w14:paraId="0EA9CBD2" w14:textId="77777777" w:rsidR="00F254E5" w:rsidRDefault="00F254E5" w:rsidP="00DC41D5">
    <w:pPr>
      <w:pStyle w:val="Footer"/>
      <w:tabs>
        <w:tab w:val="clear" w:pos="4680"/>
        <w:tab w:val="clear" w:pos="9360"/>
        <w:tab w:val="center" w:pos="0"/>
        <w:tab w:val="right" w:pos="14580"/>
      </w:tabs>
    </w:pPr>
    <w:r w:rsidRPr="00CB74D7">
      <w:rPr>
        <w:rFonts w:ascii="Times New Roman" w:hAnsi="Times New Roman" w:cs="Times New Roman"/>
        <w:sz w:val="18"/>
        <w:szCs w:val="18"/>
      </w:rPr>
      <w:t>Revi</w:t>
    </w:r>
    <w:r>
      <w:rPr>
        <w:rFonts w:ascii="Times New Roman" w:hAnsi="Times New Roman" w:cs="Times New Roman"/>
        <w:sz w:val="18"/>
        <w:szCs w:val="18"/>
      </w:rPr>
      <w:t>sion</w:t>
    </w:r>
    <w:r w:rsidRPr="00CB74D7">
      <w:rPr>
        <w:rFonts w:ascii="Times New Roman" w:hAnsi="Times New Roman" w:cs="Times New Roman"/>
        <w:sz w:val="18"/>
        <w:szCs w:val="18"/>
      </w:rPr>
      <w:t xml:space="preserve"> Date: </w:t>
    </w:r>
    <w:r>
      <w:rPr>
        <w:sz w:val="18"/>
        <w:szCs w:val="18"/>
      </w:rPr>
      <w:t>12/01/06, 10/01/07, 07/01/08, 10/01/10, 10/01/11, 05/01/12, 01/01/16,</w:t>
    </w:r>
    <w:ins w:id="6" w:author="Borys, Sandi" w:date="2017-06-20T11:28:00Z">
      <w:r>
        <w:rPr>
          <w:sz w:val="18"/>
          <w:szCs w:val="18"/>
        </w:rPr>
        <w:t xml:space="preserve"> xx/xx/xx</w:t>
      </w:r>
    </w:ins>
  </w:p>
  <w:p w14:paraId="22FCEB97" w14:textId="77777777" w:rsidR="00F254E5" w:rsidRDefault="00F254E5" w:rsidP="00DC41D5"/>
  <w:p w14:paraId="1655295C" w14:textId="52B0B5D2" w:rsidR="00F254E5" w:rsidRPr="00DC41D5" w:rsidRDefault="00F254E5" w:rsidP="00DC41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552941" w14:textId="77777777" w:rsidR="00F254E5" w:rsidRDefault="00F254E5" w:rsidP="00105DBA">
      <w:r>
        <w:separator/>
      </w:r>
    </w:p>
  </w:footnote>
  <w:footnote w:type="continuationSeparator" w:id="0">
    <w:p w14:paraId="16552942" w14:textId="77777777" w:rsidR="00F254E5" w:rsidRDefault="00F254E5" w:rsidP="00105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040" w:type="dxa"/>
      <w:tblInd w:w="-432" w:type="dxa"/>
      <w:tblLook w:val="04A0" w:firstRow="1" w:lastRow="0" w:firstColumn="1" w:lastColumn="0" w:noHBand="0" w:noVBand="1"/>
    </w:tblPr>
    <w:tblGrid>
      <w:gridCol w:w="3846"/>
      <w:gridCol w:w="10194"/>
    </w:tblGrid>
    <w:tr w:rsidR="00F254E5" w:rsidRPr="00847B31" w14:paraId="6449DFF3" w14:textId="77777777" w:rsidTr="001A3A52">
      <w:trPr>
        <w:trHeight w:val="450"/>
      </w:trPr>
      <w:tc>
        <w:tcPr>
          <w:tcW w:w="3846" w:type="dxa"/>
          <w:vMerge w:val="restart"/>
          <w:shd w:val="clear" w:color="auto" w:fill="auto"/>
          <w:vAlign w:val="center"/>
        </w:tcPr>
        <w:p w14:paraId="7C435440" w14:textId="657A5913" w:rsidR="00F254E5" w:rsidRPr="00847B31" w:rsidRDefault="00F254E5" w:rsidP="001A3A52">
          <w:pPr>
            <w:rPr>
              <w:smallCaps/>
              <w:sz w:val="24"/>
              <w:szCs w:val="24"/>
              <w:highlight w:val="cyan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5DE9AB2B" wp14:editId="68588AE7">
                <wp:extent cx="1905000" cy="595630"/>
                <wp:effectExtent l="0" t="0" r="0" b="0"/>
                <wp:docPr id="4" name="Picture 4" descr="AHCCCS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HCCCS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595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194" w:type="dxa"/>
          <w:tcBorders>
            <w:bottom w:val="single" w:sz="18" w:space="0" w:color="auto"/>
          </w:tcBorders>
          <w:shd w:val="clear" w:color="auto" w:fill="auto"/>
          <w:vAlign w:val="bottom"/>
        </w:tcPr>
        <w:p w14:paraId="3E0425A5" w14:textId="77777777" w:rsidR="00F254E5" w:rsidRPr="007C40DC" w:rsidRDefault="00F254E5" w:rsidP="001A3A52">
          <w:pPr>
            <w:jc w:val="right"/>
            <w:rPr>
              <w:rFonts w:ascii="Times New Roman" w:hAnsi="Times New Roman" w:cs="Times New Roman"/>
              <w:b/>
              <w:smallCaps/>
              <w:sz w:val="24"/>
              <w:szCs w:val="24"/>
            </w:rPr>
          </w:pPr>
        </w:p>
        <w:p w14:paraId="4024F14D" w14:textId="77777777" w:rsidR="00F254E5" w:rsidRPr="007C40DC" w:rsidRDefault="00F254E5" w:rsidP="001A3A52">
          <w:pPr>
            <w:ind w:right="972"/>
            <w:jc w:val="center"/>
            <w:rPr>
              <w:rFonts w:ascii="Times New Roman" w:hAnsi="Times New Roman" w:cs="Times New Roman"/>
              <w:b/>
              <w:smallCaps/>
              <w:sz w:val="24"/>
              <w:szCs w:val="24"/>
            </w:rPr>
          </w:pPr>
          <w:r w:rsidRPr="007C40DC">
            <w:rPr>
              <w:rFonts w:ascii="Times New Roman" w:hAnsi="Times New Roman" w:cs="Times New Roman"/>
              <w:b/>
              <w:smallCaps/>
              <w:sz w:val="24"/>
              <w:szCs w:val="24"/>
            </w:rPr>
            <w:t>AHCCCS Medical Policy Manual</w:t>
          </w:r>
        </w:p>
      </w:tc>
    </w:tr>
    <w:tr w:rsidR="00F254E5" w:rsidRPr="00847B31" w14:paraId="651EF20A" w14:textId="77777777" w:rsidTr="001A3A52">
      <w:tc>
        <w:tcPr>
          <w:tcW w:w="3846" w:type="dxa"/>
          <w:vMerge/>
          <w:shd w:val="clear" w:color="auto" w:fill="auto"/>
        </w:tcPr>
        <w:p w14:paraId="01216A56" w14:textId="77777777" w:rsidR="00F254E5" w:rsidRPr="00847B31" w:rsidRDefault="00F254E5" w:rsidP="001A3A52">
          <w:pPr>
            <w:rPr>
              <w:smallCaps/>
              <w:sz w:val="24"/>
              <w:szCs w:val="24"/>
              <w:highlight w:val="cyan"/>
            </w:rPr>
          </w:pPr>
        </w:p>
      </w:tc>
      <w:tc>
        <w:tcPr>
          <w:tcW w:w="10194" w:type="dxa"/>
          <w:tcBorders>
            <w:top w:val="single" w:sz="18" w:space="0" w:color="auto"/>
          </w:tcBorders>
          <w:shd w:val="clear" w:color="auto" w:fill="auto"/>
        </w:tcPr>
        <w:p w14:paraId="79F91EC9" w14:textId="290EC4AD" w:rsidR="00F254E5" w:rsidRPr="007C40DC" w:rsidRDefault="00F254E5" w:rsidP="00C06497">
          <w:pPr>
            <w:jc w:val="center"/>
            <w:rPr>
              <w:rFonts w:ascii="Times New Roman" w:hAnsi="Times New Roman" w:cs="Times New Roman"/>
              <w:b/>
              <w:smallCaps/>
              <w:sz w:val="24"/>
              <w:szCs w:val="24"/>
            </w:rPr>
          </w:pPr>
          <w:r w:rsidRPr="007C40DC">
            <w:rPr>
              <w:rFonts w:ascii="Times New Roman" w:eastAsia="Times New Roman" w:hAnsi="Times New Roman" w:cs="Times New Roman"/>
              <w:b/>
              <w:bCs/>
              <w:smallCaps/>
              <w:sz w:val="24"/>
              <w:szCs w:val="24"/>
            </w:rPr>
            <w:t>Exhibit 1620-</w:t>
          </w:r>
          <w:r>
            <w:rPr>
              <w:rFonts w:ascii="Times New Roman" w:eastAsia="Times New Roman" w:hAnsi="Times New Roman" w:cs="Times New Roman"/>
              <w:b/>
              <w:bCs/>
              <w:smallCaps/>
              <w:sz w:val="24"/>
              <w:szCs w:val="24"/>
            </w:rPr>
            <w:t>9, ALTCS Enrollment Transition Information (ETI) Form</w:t>
          </w:r>
        </w:p>
      </w:tc>
    </w:tr>
  </w:tbl>
  <w:p w14:paraId="6F3859F3" w14:textId="77777777" w:rsidR="00F254E5" w:rsidRPr="00F928D9" w:rsidRDefault="00F254E5" w:rsidP="00DC41D5">
    <w:pPr>
      <w:pStyle w:val="Header"/>
      <w:rPr>
        <w:rFonts w:ascii="Times New Roman" w:hAnsi="Times New Roman" w:cs="Times New Roman"/>
        <w:sz w:val="10"/>
        <w:szCs w:val="10"/>
      </w:rPr>
    </w:pPr>
  </w:p>
  <w:tbl>
    <w:tblPr>
      <w:tblStyle w:val="TableGrid"/>
      <w:tblW w:w="14040" w:type="dxa"/>
      <w:tblInd w:w="-4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30"/>
      <w:gridCol w:w="270"/>
      <w:gridCol w:w="2250"/>
      <w:gridCol w:w="270"/>
      <w:gridCol w:w="4320"/>
    </w:tblGrid>
    <w:tr w:rsidR="00F254E5" w14:paraId="75521D65" w14:textId="77777777" w:rsidTr="001A3A52">
      <w:tc>
        <w:tcPr>
          <w:tcW w:w="6930" w:type="dxa"/>
          <w:tcBorders>
            <w:bottom w:val="single" w:sz="6" w:space="0" w:color="auto"/>
          </w:tcBorders>
        </w:tcPr>
        <w:p w14:paraId="5FDFA3D4" w14:textId="77777777" w:rsidR="00F254E5" w:rsidRDefault="00F254E5" w:rsidP="001A3A52">
          <w:pPr>
            <w:pStyle w:val="Header"/>
          </w:pPr>
        </w:p>
      </w:tc>
      <w:tc>
        <w:tcPr>
          <w:tcW w:w="270" w:type="dxa"/>
        </w:tcPr>
        <w:p w14:paraId="219CF314" w14:textId="77777777" w:rsidR="00F254E5" w:rsidRDefault="00F254E5" w:rsidP="001A3A52">
          <w:pPr>
            <w:pStyle w:val="Header"/>
          </w:pPr>
        </w:p>
      </w:tc>
      <w:tc>
        <w:tcPr>
          <w:tcW w:w="2250" w:type="dxa"/>
          <w:tcBorders>
            <w:bottom w:val="single" w:sz="6" w:space="0" w:color="auto"/>
          </w:tcBorders>
        </w:tcPr>
        <w:p w14:paraId="1D2611CC" w14:textId="77777777" w:rsidR="00F254E5" w:rsidRDefault="00F254E5" w:rsidP="001A3A52">
          <w:pPr>
            <w:pStyle w:val="Header"/>
          </w:pPr>
        </w:p>
      </w:tc>
      <w:tc>
        <w:tcPr>
          <w:tcW w:w="270" w:type="dxa"/>
        </w:tcPr>
        <w:p w14:paraId="5885762E" w14:textId="77777777" w:rsidR="00F254E5" w:rsidRDefault="00F254E5" w:rsidP="001A3A52">
          <w:pPr>
            <w:pStyle w:val="Header"/>
          </w:pPr>
        </w:p>
      </w:tc>
      <w:tc>
        <w:tcPr>
          <w:tcW w:w="4320" w:type="dxa"/>
          <w:tcBorders>
            <w:bottom w:val="single" w:sz="6" w:space="0" w:color="auto"/>
          </w:tcBorders>
        </w:tcPr>
        <w:p w14:paraId="1313AFF6" w14:textId="77777777" w:rsidR="00F254E5" w:rsidRDefault="00F254E5" w:rsidP="001A3A52">
          <w:pPr>
            <w:pStyle w:val="Header"/>
          </w:pPr>
        </w:p>
      </w:tc>
    </w:tr>
    <w:tr w:rsidR="00F254E5" w14:paraId="47A9F35A" w14:textId="77777777" w:rsidTr="001A3A52">
      <w:tc>
        <w:tcPr>
          <w:tcW w:w="6930" w:type="dxa"/>
          <w:tcBorders>
            <w:top w:val="single" w:sz="6" w:space="0" w:color="auto"/>
          </w:tcBorders>
        </w:tcPr>
        <w:p w14:paraId="6A3EB243" w14:textId="77777777" w:rsidR="00F254E5" w:rsidRPr="00063160" w:rsidRDefault="00F254E5" w:rsidP="001A3A52">
          <w:pPr>
            <w:pStyle w:val="Header"/>
            <w:jc w:val="center"/>
            <w:rPr>
              <w:b/>
              <w:i/>
            </w:rPr>
          </w:pPr>
          <w:r w:rsidRPr="00063160">
            <w:rPr>
              <w:b/>
              <w:i/>
            </w:rPr>
            <w:t>Member Name</w:t>
          </w:r>
        </w:p>
      </w:tc>
      <w:tc>
        <w:tcPr>
          <w:tcW w:w="270" w:type="dxa"/>
        </w:tcPr>
        <w:p w14:paraId="024996E0" w14:textId="77777777" w:rsidR="00F254E5" w:rsidRPr="00063160" w:rsidRDefault="00F254E5" w:rsidP="001A3A52">
          <w:pPr>
            <w:pStyle w:val="Header"/>
            <w:jc w:val="center"/>
            <w:rPr>
              <w:b/>
              <w:i/>
            </w:rPr>
          </w:pPr>
        </w:p>
      </w:tc>
      <w:tc>
        <w:tcPr>
          <w:tcW w:w="2250" w:type="dxa"/>
          <w:tcBorders>
            <w:top w:val="single" w:sz="6" w:space="0" w:color="auto"/>
          </w:tcBorders>
        </w:tcPr>
        <w:p w14:paraId="5C2DBD61" w14:textId="77777777" w:rsidR="00F254E5" w:rsidRPr="00063160" w:rsidRDefault="00F254E5" w:rsidP="001A3A52">
          <w:pPr>
            <w:pStyle w:val="Header"/>
            <w:jc w:val="center"/>
            <w:rPr>
              <w:b/>
              <w:i/>
            </w:rPr>
          </w:pPr>
          <w:r>
            <w:rPr>
              <w:b/>
              <w:i/>
            </w:rPr>
            <w:t>Date of Birth</w:t>
          </w:r>
        </w:p>
      </w:tc>
      <w:tc>
        <w:tcPr>
          <w:tcW w:w="270" w:type="dxa"/>
        </w:tcPr>
        <w:p w14:paraId="61C7204F" w14:textId="77777777" w:rsidR="00F254E5" w:rsidRPr="00063160" w:rsidRDefault="00F254E5" w:rsidP="001A3A52">
          <w:pPr>
            <w:pStyle w:val="Header"/>
            <w:jc w:val="center"/>
            <w:rPr>
              <w:b/>
              <w:i/>
            </w:rPr>
          </w:pPr>
        </w:p>
      </w:tc>
      <w:tc>
        <w:tcPr>
          <w:tcW w:w="4320" w:type="dxa"/>
          <w:tcBorders>
            <w:top w:val="single" w:sz="6" w:space="0" w:color="auto"/>
          </w:tcBorders>
        </w:tcPr>
        <w:p w14:paraId="2F2F6106" w14:textId="77777777" w:rsidR="00F254E5" w:rsidRPr="00063160" w:rsidRDefault="00F254E5" w:rsidP="001A3A52">
          <w:pPr>
            <w:pStyle w:val="Header"/>
            <w:jc w:val="center"/>
            <w:rPr>
              <w:b/>
              <w:i/>
            </w:rPr>
          </w:pPr>
          <w:r w:rsidRPr="00063160">
            <w:rPr>
              <w:b/>
              <w:i/>
            </w:rPr>
            <w:t>AHCCCS ID #</w:t>
          </w:r>
        </w:p>
      </w:tc>
    </w:tr>
  </w:tbl>
  <w:p w14:paraId="16552955" w14:textId="2D1E3E28" w:rsidR="00F254E5" w:rsidRPr="00DC41D5" w:rsidRDefault="00F254E5" w:rsidP="00DC41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040" w:type="dxa"/>
      <w:tblInd w:w="-432" w:type="dxa"/>
      <w:tblLook w:val="04A0" w:firstRow="1" w:lastRow="0" w:firstColumn="1" w:lastColumn="0" w:noHBand="0" w:noVBand="1"/>
    </w:tblPr>
    <w:tblGrid>
      <w:gridCol w:w="3846"/>
      <w:gridCol w:w="10194"/>
    </w:tblGrid>
    <w:tr w:rsidR="00F254E5" w:rsidRPr="00847B31" w14:paraId="15BFD9F4" w14:textId="77777777" w:rsidTr="00DC41D5">
      <w:trPr>
        <w:trHeight w:val="450"/>
      </w:trPr>
      <w:tc>
        <w:tcPr>
          <w:tcW w:w="3846" w:type="dxa"/>
          <w:vMerge w:val="restart"/>
          <w:shd w:val="clear" w:color="auto" w:fill="auto"/>
          <w:vAlign w:val="center"/>
        </w:tcPr>
        <w:p w14:paraId="666ECAE5" w14:textId="04D76EA3" w:rsidR="00F254E5" w:rsidRPr="00847B31" w:rsidRDefault="00F254E5" w:rsidP="001A3A52">
          <w:pPr>
            <w:rPr>
              <w:smallCaps/>
              <w:sz w:val="24"/>
              <w:szCs w:val="24"/>
              <w:highlight w:val="cyan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7CB50A17" wp14:editId="48511A8D">
                <wp:extent cx="1905000" cy="595630"/>
                <wp:effectExtent l="0" t="0" r="0" b="0"/>
                <wp:docPr id="3" name="Picture 3" descr="AHCCCS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HCCCS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595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194" w:type="dxa"/>
          <w:tcBorders>
            <w:bottom w:val="single" w:sz="18" w:space="0" w:color="auto"/>
          </w:tcBorders>
          <w:shd w:val="clear" w:color="auto" w:fill="auto"/>
          <w:vAlign w:val="bottom"/>
        </w:tcPr>
        <w:p w14:paraId="436AA9F4" w14:textId="77777777" w:rsidR="00F254E5" w:rsidRPr="007C40DC" w:rsidRDefault="00F254E5" w:rsidP="001A3A52">
          <w:pPr>
            <w:jc w:val="right"/>
            <w:rPr>
              <w:rFonts w:ascii="Times New Roman" w:hAnsi="Times New Roman" w:cs="Times New Roman"/>
              <w:b/>
              <w:smallCaps/>
              <w:sz w:val="24"/>
              <w:szCs w:val="24"/>
            </w:rPr>
          </w:pPr>
        </w:p>
        <w:p w14:paraId="6E06CBA8" w14:textId="77777777" w:rsidR="00F254E5" w:rsidRPr="007C40DC" w:rsidRDefault="00F254E5" w:rsidP="008E5C78">
          <w:pPr>
            <w:ind w:right="972"/>
            <w:jc w:val="center"/>
            <w:rPr>
              <w:rFonts w:ascii="Times New Roman" w:hAnsi="Times New Roman" w:cs="Times New Roman"/>
              <w:b/>
              <w:smallCaps/>
              <w:sz w:val="24"/>
              <w:szCs w:val="24"/>
            </w:rPr>
          </w:pPr>
          <w:r w:rsidRPr="007C40DC">
            <w:rPr>
              <w:rFonts w:ascii="Times New Roman" w:hAnsi="Times New Roman" w:cs="Times New Roman"/>
              <w:b/>
              <w:smallCaps/>
              <w:sz w:val="24"/>
              <w:szCs w:val="24"/>
            </w:rPr>
            <w:t>AHCCCS Medical Policy Manual</w:t>
          </w:r>
        </w:p>
      </w:tc>
    </w:tr>
    <w:tr w:rsidR="00F254E5" w:rsidRPr="00847B31" w14:paraId="0279B131" w14:textId="77777777" w:rsidTr="00DC41D5">
      <w:tc>
        <w:tcPr>
          <w:tcW w:w="3846" w:type="dxa"/>
          <w:vMerge/>
          <w:shd w:val="clear" w:color="auto" w:fill="auto"/>
        </w:tcPr>
        <w:p w14:paraId="7C192B19" w14:textId="77777777" w:rsidR="00F254E5" w:rsidRPr="00847B31" w:rsidRDefault="00F254E5" w:rsidP="001A3A52">
          <w:pPr>
            <w:rPr>
              <w:smallCaps/>
              <w:sz w:val="24"/>
              <w:szCs w:val="24"/>
              <w:highlight w:val="cyan"/>
            </w:rPr>
          </w:pPr>
        </w:p>
      </w:tc>
      <w:tc>
        <w:tcPr>
          <w:tcW w:w="10194" w:type="dxa"/>
          <w:tcBorders>
            <w:top w:val="single" w:sz="18" w:space="0" w:color="auto"/>
          </w:tcBorders>
          <w:shd w:val="clear" w:color="auto" w:fill="auto"/>
        </w:tcPr>
        <w:p w14:paraId="6C974688" w14:textId="77777777" w:rsidR="00F254E5" w:rsidRPr="007C40DC" w:rsidRDefault="00F254E5" w:rsidP="001A3A52">
          <w:pPr>
            <w:jc w:val="center"/>
            <w:rPr>
              <w:rFonts w:ascii="Times New Roman" w:hAnsi="Times New Roman" w:cs="Times New Roman"/>
              <w:b/>
              <w:smallCaps/>
              <w:sz w:val="24"/>
              <w:szCs w:val="24"/>
            </w:rPr>
          </w:pPr>
          <w:r w:rsidRPr="007C40DC">
            <w:rPr>
              <w:rFonts w:ascii="Times New Roman" w:eastAsia="Times New Roman" w:hAnsi="Times New Roman" w:cs="Times New Roman"/>
              <w:b/>
              <w:bCs/>
              <w:smallCaps/>
              <w:sz w:val="24"/>
              <w:szCs w:val="24"/>
            </w:rPr>
            <w:t>Exhibit 1620-7</w:t>
          </w:r>
          <w:r>
            <w:rPr>
              <w:rFonts w:ascii="Times New Roman" w:eastAsia="Times New Roman" w:hAnsi="Times New Roman" w:cs="Times New Roman"/>
              <w:b/>
              <w:bCs/>
              <w:smallCaps/>
              <w:sz w:val="24"/>
              <w:szCs w:val="24"/>
            </w:rPr>
            <w:t xml:space="preserve">, </w:t>
          </w:r>
          <w:r w:rsidRPr="007C40DC">
            <w:rPr>
              <w:rFonts w:ascii="Times New Roman" w:eastAsia="Times New Roman" w:hAnsi="Times New Roman" w:cs="Times New Roman"/>
              <w:b/>
              <w:bCs/>
              <w:smallCaps/>
              <w:sz w:val="24"/>
              <w:szCs w:val="24"/>
            </w:rPr>
            <w:t>Fee-For-Service (FFS) Out-of-State Nursing Facility</w:t>
          </w:r>
          <w:r>
            <w:rPr>
              <w:rFonts w:ascii="Times New Roman" w:eastAsia="Times New Roman" w:hAnsi="Times New Roman" w:cs="Times New Roman"/>
              <w:b/>
              <w:bCs/>
              <w:smallCaps/>
              <w:sz w:val="24"/>
              <w:szCs w:val="24"/>
            </w:rPr>
            <w:t xml:space="preserve"> </w:t>
          </w:r>
          <w:r w:rsidRPr="007C40DC">
            <w:rPr>
              <w:rFonts w:ascii="Times New Roman" w:eastAsia="Times New Roman" w:hAnsi="Times New Roman" w:cs="Times New Roman"/>
              <w:b/>
              <w:smallCaps/>
              <w:kern w:val="28"/>
              <w:sz w:val="24"/>
              <w:szCs w:val="24"/>
            </w:rPr>
            <w:t>Placement Request Form</w:t>
          </w:r>
        </w:p>
      </w:tc>
    </w:tr>
  </w:tbl>
  <w:p w14:paraId="118F59EE" w14:textId="77777777" w:rsidR="00F254E5" w:rsidRPr="00F928D9" w:rsidRDefault="00F254E5" w:rsidP="008E5C78">
    <w:pPr>
      <w:pStyle w:val="Header"/>
      <w:rPr>
        <w:rFonts w:ascii="Times New Roman" w:hAnsi="Times New Roman" w:cs="Times New Roman"/>
        <w:sz w:val="10"/>
        <w:szCs w:val="10"/>
      </w:rPr>
    </w:pPr>
  </w:p>
  <w:tbl>
    <w:tblPr>
      <w:tblStyle w:val="TableGrid"/>
      <w:tblW w:w="14040" w:type="dxa"/>
      <w:tblInd w:w="-4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30"/>
      <w:gridCol w:w="270"/>
      <w:gridCol w:w="2250"/>
      <w:gridCol w:w="270"/>
      <w:gridCol w:w="4320"/>
    </w:tblGrid>
    <w:tr w:rsidR="00F254E5" w14:paraId="521A20DC" w14:textId="77777777" w:rsidTr="00DC41D5">
      <w:tc>
        <w:tcPr>
          <w:tcW w:w="6930" w:type="dxa"/>
          <w:tcBorders>
            <w:bottom w:val="single" w:sz="6" w:space="0" w:color="auto"/>
          </w:tcBorders>
        </w:tcPr>
        <w:p w14:paraId="4379AA9F" w14:textId="77777777" w:rsidR="00F254E5" w:rsidRDefault="00F254E5" w:rsidP="001A3A52">
          <w:pPr>
            <w:pStyle w:val="Header"/>
          </w:pPr>
        </w:p>
      </w:tc>
      <w:tc>
        <w:tcPr>
          <w:tcW w:w="270" w:type="dxa"/>
        </w:tcPr>
        <w:p w14:paraId="2D937838" w14:textId="77777777" w:rsidR="00F254E5" w:rsidRDefault="00F254E5" w:rsidP="001A3A52">
          <w:pPr>
            <w:pStyle w:val="Header"/>
          </w:pPr>
        </w:p>
      </w:tc>
      <w:tc>
        <w:tcPr>
          <w:tcW w:w="2250" w:type="dxa"/>
          <w:tcBorders>
            <w:bottom w:val="single" w:sz="6" w:space="0" w:color="auto"/>
          </w:tcBorders>
        </w:tcPr>
        <w:p w14:paraId="0D77C9C0" w14:textId="77777777" w:rsidR="00F254E5" w:rsidRDefault="00F254E5" w:rsidP="001A3A52">
          <w:pPr>
            <w:pStyle w:val="Header"/>
          </w:pPr>
        </w:p>
      </w:tc>
      <w:tc>
        <w:tcPr>
          <w:tcW w:w="270" w:type="dxa"/>
        </w:tcPr>
        <w:p w14:paraId="47837037" w14:textId="77777777" w:rsidR="00F254E5" w:rsidRDefault="00F254E5" w:rsidP="001A3A52">
          <w:pPr>
            <w:pStyle w:val="Header"/>
          </w:pPr>
        </w:p>
      </w:tc>
      <w:tc>
        <w:tcPr>
          <w:tcW w:w="4320" w:type="dxa"/>
          <w:tcBorders>
            <w:bottom w:val="single" w:sz="6" w:space="0" w:color="auto"/>
          </w:tcBorders>
        </w:tcPr>
        <w:p w14:paraId="1874C0EE" w14:textId="77777777" w:rsidR="00F254E5" w:rsidRDefault="00F254E5" w:rsidP="001A3A52">
          <w:pPr>
            <w:pStyle w:val="Header"/>
          </w:pPr>
        </w:p>
      </w:tc>
    </w:tr>
    <w:tr w:rsidR="00F254E5" w14:paraId="768C3AB4" w14:textId="77777777" w:rsidTr="00DC41D5">
      <w:tc>
        <w:tcPr>
          <w:tcW w:w="6930" w:type="dxa"/>
          <w:tcBorders>
            <w:top w:val="single" w:sz="6" w:space="0" w:color="auto"/>
          </w:tcBorders>
        </w:tcPr>
        <w:p w14:paraId="4F6B6CD1" w14:textId="77777777" w:rsidR="00F254E5" w:rsidRPr="00063160" w:rsidRDefault="00F254E5" w:rsidP="001A3A52">
          <w:pPr>
            <w:pStyle w:val="Header"/>
            <w:jc w:val="center"/>
            <w:rPr>
              <w:b/>
              <w:i/>
            </w:rPr>
          </w:pPr>
          <w:r w:rsidRPr="00063160">
            <w:rPr>
              <w:b/>
              <w:i/>
            </w:rPr>
            <w:t>Member Name</w:t>
          </w:r>
        </w:p>
      </w:tc>
      <w:tc>
        <w:tcPr>
          <w:tcW w:w="270" w:type="dxa"/>
        </w:tcPr>
        <w:p w14:paraId="673A600C" w14:textId="77777777" w:rsidR="00F254E5" w:rsidRPr="00063160" w:rsidRDefault="00F254E5" w:rsidP="001A3A52">
          <w:pPr>
            <w:pStyle w:val="Header"/>
            <w:jc w:val="center"/>
            <w:rPr>
              <w:b/>
              <w:i/>
            </w:rPr>
          </w:pPr>
        </w:p>
      </w:tc>
      <w:tc>
        <w:tcPr>
          <w:tcW w:w="2250" w:type="dxa"/>
          <w:tcBorders>
            <w:top w:val="single" w:sz="6" w:space="0" w:color="auto"/>
          </w:tcBorders>
        </w:tcPr>
        <w:p w14:paraId="45838932" w14:textId="77777777" w:rsidR="00F254E5" w:rsidRPr="00063160" w:rsidRDefault="00F254E5" w:rsidP="001A3A52">
          <w:pPr>
            <w:pStyle w:val="Header"/>
            <w:jc w:val="center"/>
            <w:rPr>
              <w:b/>
              <w:i/>
            </w:rPr>
          </w:pPr>
          <w:r>
            <w:rPr>
              <w:b/>
              <w:i/>
            </w:rPr>
            <w:t>Date of Birth</w:t>
          </w:r>
        </w:p>
      </w:tc>
      <w:tc>
        <w:tcPr>
          <w:tcW w:w="270" w:type="dxa"/>
        </w:tcPr>
        <w:p w14:paraId="62331F06" w14:textId="77777777" w:rsidR="00F254E5" w:rsidRPr="00063160" w:rsidRDefault="00F254E5" w:rsidP="001A3A52">
          <w:pPr>
            <w:pStyle w:val="Header"/>
            <w:jc w:val="center"/>
            <w:rPr>
              <w:b/>
              <w:i/>
            </w:rPr>
          </w:pPr>
        </w:p>
      </w:tc>
      <w:tc>
        <w:tcPr>
          <w:tcW w:w="4320" w:type="dxa"/>
          <w:tcBorders>
            <w:top w:val="single" w:sz="6" w:space="0" w:color="auto"/>
          </w:tcBorders>
        </w:tcPr>
        <w:p w14:paraId="5E3A1D8B" w14:textId="77777777" w:rsidR="00F254E5" w:rsidRPr="00063160" w:rsidRDefault="00F254E5" w:rsidP="001A3A52">
          <w:pPr>
            <w:pStyle w:val="Header"/>
            <w:jc w:val="center"/>
            <w:rPr>
              <w:b/>
              <w:i/>
            </w:rPr>
          </w:pPr>
          <w:r w:rsidRPr="00063160">
            <w:rPr>
              <w:b/>
              <w:i/>
            </w:rPr>
            <w:t>AHCCCS ID #</w:t>
          </w:r>
        </w:p>
      </w:tc>
    </w:tr>
  </w:tbl>
  <w:p w14:paraId="1655295A" w14:textId="26007001" w:rsidR="00F254E5" w:rsidRPr="008E5C78" w:rsidRDefault="00F254E5" w:rsidP="008E5C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B4E34"/>
    <w:multiLevelType w:val="hybridMultilevel"/>
    <w:tmpl w:val="DCFA10B0"/>
    <w:lvl w:ilvl="0" w:tplc="3E76B3B6">
      <w:start w:val="1"/>
      <w:numFmt w:val="bullet"/>
      <w:lvlText w:val="⁪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EB62A8"/>
    <w:multiLevelType w:val="hybridMultilevel"/>
    <w:tmpl w:val="C338D278"/>
    <w:lvl w:ilvl="0" w:tplc="9692C696">
      <w:start w:val="1"/>
      <w:numFmt w:val="bullet"/>
      <w:lvlText w:val="⁪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765ECD"/>
    <w:multiLevelType w:val="singleLevel"/>
    <w:tmpl w:val="35B6DFBE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</w:abstractNum>
  <w:abstractNum w:abstractNumId="3">
    <w:nsid w:val="6E9C1D0E"/>
    <w:multiLevelType w:val="hybridMultilevel"/>
    <w:tmpl w:val="9D8C7B70"/>
    <w:lvl w:ilvl="0" w:tplc="9692C696">
      <w:start w:val="1"/>
      <w:numFmt w:val="bullet"/>
      <w:lvlText w:val="⁪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Formatting/>
  <w:documentProtection w:edit="readOnly" w:enforcement="1" w:cryptProviderType="rsaFull" w:cryptAlgorithmClass="hash" w:cryptAlgorithmType="typeAny" w:cryptAlgorithmSid="4" w:cryptSpinCount="100000" w:hash="B8DhTYKEzVFM4XQOB1iMUJgkmE0=" w:salt="8Y6l/DTJZf6qWFRAQRUxOg==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507"/>
    <w:rsid w:val="0001279D"/>
    <w:rsid w:val="00042150"/>
    <w:rsid w:val="00050015"/>
    <w:rsid w:val="0007135A"/>
    <w:rsid w:val="00076B1B"/>
    <w:rsid w:val="00092C73"/>
    <w:rsid w:val="000B210B"/>
    <w:rsid w:val="0010336C"/>
    <w:rsid w:val="00105DBA"/>
    <w:rsid w:val="001203F4"/>
    <w:rsid w:val="001670CC"/>
    <w:rsid w:val="001836D0"/>
    <w:rsid w:val="00196657"/>
    <w:rsid w:val="001A222F"/>
    <w:rsid w:val="001A3A52"/>
    <w:rsid w:val="001D015D"/>
    <w:rsid w:val="001D4A99"/>
    <w:rsid w:val="001D51D1"/>
    <w:rsid w:val="002004B0"/>
    <w:rsid w:val="002017A9"/>
    <w:rsid w:val="0020537A"/>
    <w:rsid w:val="00211F36"/>
    <w:rsid w:val="00221B9F"/>
    <w:rsid w:val="00227224"/>
    <w:rsid w:val="0024148B"/>
    <w:rsid w:val="00243CD6"/>
    <w:rsid w:val="00284172"/>
    <w:rsid w:val="002903FD"/>
    <w:rsid w:val="002C2C66"/>
    <w:rsid w:val="002C73EA"/>
    <w:rsid w:val="002D4B14"/>
    <w:rsid w:val="002E08FA"/>
    <w:rsid w:val="0033421F"/>
    <w:rsid w:val="00336D9B"/>
    <w:rsid w:val="00344694"/>
    <w:rsid w:val="00360661"/>
    <w:rsid w:val="003706E4"/>
    <w:rsid w:val="00371078"/>
    <w:rsid w:val="00382CD6"/>
    <w:rsid w:val="00396F55"/>
    <w:rsid w:val="003D1849"/>
    <w:rsid w:val="003D332A"/>
    <w:rsid w:val="003F2DD3"/>
    <w:rsid w:val="004000F9"/>
    <w:rsid w:val="00401494"/>
    <w:rsid w:val="00423F20"/>
    <w:rsid w:val="004365B1"/>
    <w:rsid w:val="00443633"/>
    <w:rsid w:val="00461098"/>
    <w:rsid w:val="0048302D"/>
    <w:rsid w:val="004D7094"/>
    <w:rsid w:val="004F13D9"/>
    <w:rsid w:val="004F2C61"/>
    <w:rsid w:val="004F395E"/>
    <w:rsid w:val="00502BA6"/>
    <w:rsid w:val="00512B4F"/>
    <w:rsid w:val="005155FA"/>
    <w:rsid w:val="00553D5A"/>
    <w:rsid w:val="00555EAD"/>
    <w:rsid w:val="0056264F"/>
    <w:rsid w:val="0058319D"/>
    <w:rsid w:val="00593646"/>
    <w:rsid w:val="005B02D0"/>
    <w:rsid w:val="005C789F"/>
    <w:rsid w:val="005D1465"/>
    <w:rsid w:val="005E6A76"/>
    <w:rsid w:val="00606B2D"/>
    <w:rsid w:val="00612221"/>
    <w:rsid w:val="00636264"/>
    <w:rsid w:val="006442E4"/>
    <w:rsid w:val="006478AC"/>
    <w:rsid w:val="00654169"/>
    <w:rsid w:val="00657540"/>
    <w:rsid w:val="0067383D"/>
    <w:rsid w:val="0067539C"/>
    <w:rsid w:val="00684988"/>
    <w:rsid w:val="0068499E"/>
    <w:rsid w:val="00685887"/>
    <w:rsid w:val="00690C79"/>
    <w:rsid w:val="00692FDF"/>
    <w:rsid w:val="006A2AAD"/>
    <w:rsid w:val="006A3385"/>
    <w:rsid w:val="006B7973"/>
    <w:rsid w:val="006E463E"/>
    <w:rsid w:val="006F230B"/>
    <w:rsid w:val="0070300A"/>
    <w:rsid w:val="00734626"/>
    <w:rsid w:val="007422F7"/>
    <w:rsid w:val="00751F18"/>
    <w:rsid w:val="007758F2"/>
    <w:rsid w:val="0079514A"/>
    <w:rsid w:val="007C45DD"/>
    <w:rsid w:val="007D3C2D"/>
    <w:rsid w:val="007E25CA"/>
    <w:rsid w:val="007F19F2"/>
    <w:rsid w:val="008110D8"/>
    <w:rsid w:val="00812AAF"/>
    <w:rsid w:val="00823114"/>
    <w:rsid w:val="00864D5A"/>
    <w:rsid w:val="0089790E"/>
    <w:rsid w:val="008C3C64"/>
    <w:rsid w:val="008E5C78"/>
    <w:rsid w:val="008F26C5"/>
    <w:rsid w:val="008F3948"/>
    <w:rsid w:val="0092616C"/>
    <w:rsid w:val="009467DE"/>
    <w:rsid w:val="00966E4E"/>
    <w:rsid w:val="009746FA"/>
    <w:rsid w:val="00995A4A"/>
    <w:rsid w:val="009A0731"/>
    <w:rsid w:val="009A7AE3"/>
    <w:rsid w:val="009B58E9"/>
    <w:rsid w:val="009C450B"/>
    <w:rsid w:val="009C621B"/>
    <w:rsid w:val="009D170B"/>
    <w:rsid w:val="009F02AA"/>
    <w:rsid w:val="009F33CC"/>
    <w:rsid w:val="00A02EB7"/>
    <w:rsid w:val="00A056BE"/>
    <w:rsid w:val="00A12296"/>
    <w:rsid w:val="00A346F4"/>
    <w:rsid w:val="00A42B94"/>
    <w:rsid w:val="00A44A9D"/>
    <w:rsid w:val="00A65D4F"/>
    <w:rsid w:val="00AB0F06"/>
    <w:rsid w:val="00AB6024"/>
    <w:rsid w:val="00AD19D3"/>
    <w:rsid w:val="00AD4EFE"/>
    <w:rsid w:val="00B01470"/>
    <w:rsid w:val="00B31380"/>
    <w:rsid w:val="00B40B7D"/>
    <w:rsid w:val="00B515E8"/>
    <w:rsid w:val="00B52143"/>
    <w:rsid w:val="00B8113E"/>
    <w:rsid w:val="00B8232F"/>
    <w:rsid w:val="00BA49AA"/>
    <w:rsid w:val="00BB02E3"/>
    <w:rsid w:val="00BD0D8D"/>
    <w:rsid w:val="00BE0AEF"/>
    <w:rsid w:val="00BE7925"/>
    <w:rsid w:val="00BF40B0"/>
    <w:rsid w:val="00C06497"/>
    <w:rsid w:val="00C2625E"/>
    <w:rsid w:val="00C2793B"/>
    <w:rsid w:val="00C435C0"/>
    <w:rsid w:val="00C51376"/>
    <w:rsid w:val="00C81138"/>
    <w:rsid w:val="00C9288E"/>
    <w:rsid w:val="00C93ABA"/>
    <w:rsid w:val="00CA7B4D"/>
    <w:rsid w:val="00CB74D7"/>
    <w:rsid w:val="00CD3A28"/>
    <w:rsid w:val="00D0166A"/>
    <w:rsid w:val="00D07F16"/>
    <w:rsid w:val="00D3202B"/>
    <w:rsid w:val="00D36507"/>
    <w:rsid w:val="00D57447"/>
    <w:rsid w:val="00D979C7"/>
    <w:rsid w:val="00DA15A9"/>
    <w:rsid w:val="00DA3E88"/>
    <w:rsid w:val="00DB26E1"/>
    <w:rsid w:val="00DC41D5"/>
    <w:rsid w:val="00DE3A70"/>
    <w:rsid w:val="00DF27BE"/>
    <w:rsid w:val="00DF7CCA"/>
    <w:rsid w:val="00E07093"/>
    <w:rsid w:val="00E22B3F"/>
    <w:rsid w:val="00E47159"/>
    <w:rsid w:val="00E603BA"/>
    <w:rsid w:val="00E76898"/>
    <w:rsid w:val="00EA515B"/>
    <w:rsid w:val="00EF4937"/>
    <w:rsid w:val="00F03648"/>
    <w:rsid w:val="00F254E5"/>
    <w:rsid w:val="00F45027"/>
    <w:rsid w:val="00F6387E"/>
    <w:rsid w:val="00F66A59"/>
    <w:rsid w:val="00F73EA9"/>
    <w:rsid w:val="00F94127"/>
    <w:rsid w:val="00FB2AC7"/>
    <w:rsid w:val="00FF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65527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Theme="minorHAnsi" w:hAnsi="Palatino Linotype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D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5DBA"/>
  </w:style>
  <w:style w:type="paragraph" w:styleId="Footer">
    <w:name w:val="footer"/>
    <w:basedOn w:val="Normal"/>
    <w:link w:val="FooterChar"/>
    <w:uiPriority w:val="99"/>
    <w:unhideWhenUsed/>
    <w:rsid w:val="00105D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5DBA"/>
  </w:style>
  <w:style w:type="paragraph" w:styleId="Title">
    <w:name w:val="Title"/>
    <w:basedOn w:val="Normal"/>
    <w:link w:val="TitleChar"/>
    <w:qFormat/>
    <w:rsid w:val="00105DBA"/>
    <w:pPr>
      <w:jc w:val="center"/>
    </w:pPr>
    <w:rPr>
      <w:rFonts w:ascii="Times New Roman" w:eastAsia="Times New Roman" w:hAnsi="Times New Roman" w:cs="Times New Roman"/>
      <w:b/>
      <w:smallCaps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105DBA"/>
    <w:rPr>
      <w:rFonts w:ascii="Times New Roman" w:eastAsia="Times New Roman" w:hAnsi="Times New Roman" w:cs="Times New Roman"/>
      <w:b/>
      <w:smallCaps/>
      <w:sz w:val="28"/>
      <w:szCs w:val="20"/>
    </w:rPr>
  </w:style>
  <w:style w:type="paragraph" w:styleId="FootnoteText">
    <w:name w:val="footnote text"/>
    <w:basedOn w:val="Normal"/>
    <w:link w:val="FootnoteTextChar"/>
    <w:semiHidden/>
    <w:rsid w:val="00105DBA"/>
    <w:rPr>
      <w:rFonts w:ascii="Times New Roman" w:eastAsia="Times New Roman" w:hAnsi="Times New Roman" w:cs="Times New Roman"/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05DBA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105DBA"/>
    <w:pPr>
      <w:spacing w:after="1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105DBA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105DBA"/>
  </w:style>
  <w:style w:type="paragraph" w:styleId="BalloonText">
    <w:name w:val="Balloon Text"/>
    <w:basedOn w:val="Normal"/>
    <w:link w:val="BalloonTextChar"/>
    <w:uiPriority w:val="99"/>
    <w:semiHidden/>
    <w:unhideWhenUsed/>
    <w:rsid w:val="00CB74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4D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66A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A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A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A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A59"/>
    <w:rPr>
      <w:b/>
      <w:bCs/>
      <w:sz w:val="20"/>
      <w:szCs w:val="20"/>
    </w:rPr>
  </w:style>
  <w:style w:type="paragraph" w:customStyle="1" w:styleId="Default">
    <w:name w:val="Default"/>
    <w:rsid w:val="00F66A5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42B94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467DE"/>
  </w:style>
  <w:style w:type="paragraph" w:styleId="EndnoteText">
    <w:name w:val="endnote text"/>
    <w:basedOn w:val="Normal"/>
    <w:link w:val="EndnoteTextChar"/>
    <w:uiPriority w:val="99"/>
    <w:semiHidden/>
    <w:unhideWhenUsed/>
    <w:rsid w:val="008F26C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26C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F26C5"/>
    <w:rPr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8F26C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Theme="minorHAnsi" w:hAnsi="Palatino Linotype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D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5DBA"/>
  </w:style>
  <w:style w:type="paragraph" w:styleId="Footer">
    <w:name w:val="footer"/>
    <w:basedOn w:val="Normal"/>
    <w:link w:val="FooterChar"/>
    <w:uiPriority w:val="99"/>
    <w:unhideWhenUsed/>
    <w:rsid w:val="00105D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5DBA"/>
  </w:style>
  <w:style w:type="paragraph" w:styleId="Title">
    <w:name w:val="Title"/>
    <w:basedOn w:val="Normal"/>
    <w:link w:val="TitleChar"/>
    <w:qFormat/>
    <w:rsid w:val="00105DBA"/>
    <w:pPr>
      <w:jc w:val="center"/>
    </w:pPr>
    <w:rPr>
      <w:rFonts w:ascii="Times New Roman" w:eastAsia="Times New Roman" w:hAnsi="Times New Roman" w:cs="Times New Roman"/>
      <w:b/>
      <w:smallCaps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105DBA"/>
    <w:rPr>
      <w:rFonts w:ascii="Times New Roman" w:eastAsia="Times New Roman" w:hAnsi="Times New Roman" w:cs="Times New Roman"/>
      <w:b/>
      <w:smallCaps/>
      <w:sz w:val="28"/>
      <w:szCs w:val="20"/>
    </w:rPr>
  </w:style>
  <w:style w:type="paragraph" w:styleId="FootnoteText">
    <w:name w:val="footnote text"/>
    <w:basedOn w:val="Normal"/>
    <w:link w:val="FootnoteTextChar"/>
    <w:semiHidden/>
    <w:rsid w:val="00105DBA"/>
    <w:rPr>
      <w:rFonts w:ascii="Times New Roman" w:eastAsia="Times New Roman" w:hAnsi="Times New Roman" w:cs="Times New Roman"/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05DBA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105DBA"/>
    <w:pPr>
      <w:spacing w:after="1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105DBA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105DBA"/>
  </w:style>
  <w:style w:type="paragraph" w:styleId="BalloonText">
    <w:name w:val="Balloon Text"/>
    <w:basedOn w:val="Normal"/>
    <w:link w:val="BalloonTextChar"/>
    <w:uiPriority w:val="99"/>
    <w:semiHidden/>
    <w:unhideWhenUsed/>
    <w:rsid w:val="00CB74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4D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66A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A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A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A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A59"/>
    <w:rPr>
      <w:b/>
      <w:bCs/>
      <w:sz w:val="20"/>
      <w:szCs w:val="20"/>
    </w:rPr>
  </w:style>
  <w:style w:type="paragraph" w:customStyle="1" w:styleId="Default">
    <w:name w:val="Default"/>
    <w:rsid w:val="00F66A5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42B94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467DE"/>
  </w:style>
  <w:style w:type="paragraph" w:styleId="EndnoteText">
    <w:name w:val="endnote text"/>
    <w:basedOn w:val="Normal"/>
    <w:link w:val="EndnoteTextChar"/>
    <w:uiPriority w:val="99"/>
    <w:semiHidden/>
    <w:unhideWhenUsed/>
    <w:rsid w:val="008F26C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26C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F26C5"/>
    <w:rPr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8F26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C7B19E65F104483E18E4CBD2BB67C" ma:contentTypeVersion="9" ma:contentTypeDescription="Create a new document." ma:contentTypeScope="" ma:versionID="f11b0f1d72459178fcdbf67bbfdeab2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xmlns:ns3="f32f8540-e645-44f1-a434-c5b871ef954b" targetNamespace="http://schemas.microsoft.com/office/2006/metadata/properties" ma:root="true" ma:fieldsID="a01fe96ea5c2466ca7f8b8b5ce5c0a3d" ns1:_="" ns2:_="" ns3:_="">
    <xsd:import namespace="http://schemas.microsoft.com/sharepoint/v3"/>
    <xsd:import namespace="http://schemas.microsoft.com/sharepoint/v4"/>
    <xsd:import namespace="f32f8540-e645-44f1-a434-c5b871ef954b"/>
    <xsd:element name="properties">
      <xsd:complexType>
        <xsd:sequence>
          <xsd:element name="documentManagement">
            <xsd:complexType>
              <xsd:all>
                <xsd:element ref="ns1:_dlc_ExpireDateSaved" minOccurs="0"/>
                <xsd:element ref="ns1:_dlc_ExpireDate" minOccurs="0"/>
                <xsd:element ref="ns1:_dlc_Exempt" minOccurs="0"/>
                <xsd:element ref="ns2:IconOverlay" minOccurs="0"/>
                <xsd:element ref="ns1:_vti_ItemDeclaredRecord" minOccurs="0"/>
                <xsd:element ref="ns1:_vti_ItemHoldRecordStatus" minOccurs="0"/>
                <xsd:element ref="ns3:Boo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8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9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_dlc_Exempt" ma:index="10" nillable="true" ma:displayName="Exempt from Policy" ma:hidden="true" ma:internalName="_dlc_Exempt" ma:readOnly="true">
      <xsd:simpleType>
        <xsd:restriction base="dms:Unknown"/>
      </xsd:simpleType>
    </xsd:element>
    <xsd:element name="_vti_ItemDeclaredRecord" ma:index="12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13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f8540-e645-44f1-a434-c5b871ef954b" elementFormDefault="qualified">
    <xsd:import namespace="http://schemas.microsoft.com/office/2006/documentManagement/types"/>
    <xsd:import namespace="http://schemas.microsoft.com/office/infopath/2007/PartnerControls"/>
    <xsd:element name="Bool" ma:index="15" nillable="true" ma:displayName="Bool" ma:default="0" ma:internalName="Bool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Bool xmlns="f32f8540-e645-44f1-a434-c5b871ef954b">false</Boo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5E4B9-AF1B-4B34-87E3-F8E798050B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4"/>
    <ds:schemaRef ds:uri="f32f8540-e645-44f1-a434-c5b871ef95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605591-5DF0-49AE-AAD8-09AC9D2D9206}">
  <ds:schemaRefs>
    <ds:schemaRef ds:uri="http://schemas.microsoft.com/office/2006/documentManagement/types"/>
    <ds:schemaRef ds:uri="http://purl.org/dc/elements/1.1/"/>
    <ds:schemaRef ds:uri="f32f8540-e645-44f1-a434-c5b871ef954b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sharepoint/v3"/>
    <ds:schemaRef ds:uri="http://schemas.microsoft.com/office/infopath/2007/PartnerControls"/>
    <ds:schemaRef ds:uri="http://schemas.microsoft.com/sharepoint/v4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B8E1682-642E-43F2-AB5A-012847651C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CE3CF7-3D92-4F29-A1C0-BF72F954A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7</Pages>
  <Words>554</Words>
  <Characters>3163</Characters>
  <Application>Microsoft Office Word</Application>
  <DocSecurity>8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AHCCCS</Company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Marcia Michelle Alexander</dc:creator>
  <cp:lastModifiedBy>Roehlk, Natalie</cp:lastModifiedBy>
  <cp:revision>33</cp:revision>
  <dcterms:created xsi:type="dcterms:W3CDTF">2016-02-26T16:08:00Z</dcterms:created>
  <dcterms:modified xsi:type="dcterms:W3CDTF">2017-10-25T22:45:00Z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temRetentionFormula">
    <vt:lpwstr/>
  </property>
  <property fmtid="{D5CDD505-2E9C-101B-9397-08002B2CF9AE}" pid="3" name="_dlc_policyId">
    <vt:lpwstr>/manuals/amp/AMPM/Medical Policies</vt:lpwstr>
  </property>
  <property fmtid="{D5CDD505-2E9C-101B-9397-08002B2CF9AE}" pid="4" name="ContentTypeId">
    <vt:lpwstr>0x01010013CC7B19E65F104483E18E4CBD2BB67C</vt:lpwstr>
  </property>
</Properties>
</file>