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40" w:type="dxa"/>
        <w:tblInd w:w="-432" w:type="dxa"/>
        <w:tblLook w:val="04A0" w:firstRow="1" w:lastRow="0" w:firstColumn="1" w:lastColumn="0" w:noHBand="0" w:noVBand="1"/>
      </w:tblPr>
      <w:tblGrid>
        <w:gridCol w:w="14040"/>
      </w:tblGrid>
      <w:tr w:rsidR="00C2625E" w:rsidRPr="00C2625E" w14:paraId="75596D86" w14:textId="77777777" w:rsidTr="00DC41D5">
        <w:trPr>
          <w:trHeight w:val="334"/>
        </w:trPr>
        <w:tc>
          <w:tcPr>
            <w:tcW w:w="14040" w:type="dxa"/>
            <w:shd w:val="clear" w:color="auto" w:fill="BFBFBF" w:themeFill="background1" w:themeFillShade="BF"/>
            <w:vAlign w:val="center"/>
          </w:tcPr>
          <w:p w14:paraId="09434923" w14:textId="354390B7" w:rsidR="00A42B94" w:rsidRPr="00C2625E" w:rsidRDefault="00A42B94" w:rsidP="00A42B94">
            <w:pPr>
              <w:jc w:val="center"/>
              <w:rPr>
                <w:b/>
                <w:smallCaps/>
                <w:sz w:val="22"/>
                <w:szCs w:val="22"/>
              </w:rPr>
            </w:pPr>
            <w:bookmarkStart w:id="0" w:name="_GoBack"/>
            <w:bookmarkEnd w:id="0"/>
            <w:r w:rsidRPr="00C2625E">
              <w:rPr>
                <w:b/>
                <w:bCs/>
                <w:smallCaps/>
                <w:sz w:val="22"/>
                <w:szCs w:val="22"/>
              </w:rPr>
              <w:t>ALTCS ETI Form</w:t>
            </w:r>
          </w:p>
        </w:tc>
      </w:tr>
    </w:tbl>
    <w:p w14:paraId="16552719" w14:textId="77777777" w:rsidR="00105DBA" w:rsidRPr="00C2625E" w:rsidRDefault="00105DBA" w:rsidP="00105DBA">
      <w:pPr>
        <w:jc w:val="center"/>
        <w:rPr>
          <w:rFonts w:ascii="Times New Roman" w:eastAsia="Times New Roman" w:hAnsi="Times New Roman" w:cs="Times New Roman"/>
          <w:b/>
          <w:smallCaps/>
          <w:sz w:val="10"/>
          <w:szCs w:val="10"/>
        </w:rPr>
      </w:pPr>
    </w:p>
    <w:tbl>
      <w:tblPr>
        <w:tblStyle w:val="TableGrid"/>
        <w:tblW w:w="140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540"/>
        <w:gridCol w:w="810"/>
        <w:gridCol w:w="180"/>
        <w:gridCol w:w="360"/>
        <w:gridCol w:w="2160"/>
        <w:gridCol w:w="1440"/>
        <w:gridCol w:w="270"/>
        <w:gridCol w:w="270"/>
        <w:gridCol w:w="180"/>
        <w:gridCol w:w="252"/>
        <w:gridCol w:w="1548"/>
        <w:gridCol w:w="810"/>
        <w:gridCol w:w="266"/>
        <w:gridCol w:w="236"/>
        <w:gridCol w:w="3008"/>
      </w:tblGrid>
      <w:tr w:rsidR="00C2625E" w:rsidRPr="00C2625E" w14:paraId="0328829C" w14:textId="77777777" w:rsidTr="005E6A76">
        <w:tc>
          <w:tcPr>
            <w:tcW w:w="1710" w:type="dxa"/>
            <w:vAlign w:val="bottom"/>
          </w:tcPr>
          <w:p w14:paraId="5ED90933" w14:textId="5AD8BA9B" w:rsidR="00371078" w:rsidRPr="00C2625E" w:rsidRDefault="00371078" w:rsidP="0001279D">
            <w:pPr>
              <w:rPr>
                <w:b/>
                <w:smallCaps/>
                <w:sz w:val="22"/>
                <w:szCs w:val="22"/>
              </w:rPr>
            </w:pPr>
            <w:r w:rsidRPr="00C2625E">
              <w:rPr>
                <w:b/>
                <w:bCs/>
                <w:smallCaps/>
                <w:sz w:val="22"/>
                <w:szCs w:val="22"/>
              </w:rPr>
              <w:t>Sending PC</w:t>
            </w:r>
            <w:r w:rsidR="00734626" w:rsidRPr="00C2625E">
              <w:rPr>
                <w:b/>
                <w:bCs/>
                <w:smallCaps/>
                <w:sz w:val="22"/>
                <w:szCs w:val="22"/>
              </w:rPr>
              <w:t>:</w:t>
            </w:r>
          </w:p>
        </w:tc>
        <w:tc>
          <w:tcPr>
            <w:tcW w:w="4050" w:type="dxa"/>
            <w:gridSpan w:val="5"/>
            <w:tcBorders>
              <w:bottom w:val="single" w:sz="6" w:space="0" w:color="auto"/>
            </w:tcBorders>
          </w:tcPr>
          <w:p w14:paraId="67C0B9A5" w14:textId="77777777" w:rsidR="00371078" w:rsidRPr="00C2625E" w:rsidRDefault="00371078" w:rsidP="00105DBA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710" w:type="dxa"/>
            <w:gridSpan w:val="2"/>
          </w:tcPr>
          <w:p w14:paraId="5583048C" w14:textId="4FB358E6" w:rsidR="00371078" w:rsidRPr="00C2625E" w:rsidRDefault="00371078" w:rsidP="00E76898">
            <w:pPr>
              <w:rPr>
                <w:b/>
                <w:smallCaps/>
                <w:sz w:val="22"/>
                <w:szCs w:val="22"/>
              </w:rPr>
            </w:pPr>
            <w:r w:rsidRPr="00C2625E">
              <w:rPr>
                <w:b/>
                <w:bCs/>
                <w:smallCaps/>
                <w:sz w:val="22"/>
                <w:szCs w:val="22"/>
              </w:rPr>
              <w:t>Receiving PC:</w:t>
            </w:r>
          </w:p>
        </w:tc>
        <w:tc>
          <w:tcPr>
            <w:tcW w:w="6570" w:type="dxa"/>
            <w:gridSpan w:val="8"/>
            <w:tcBorders>
              <w:bottom w:val="single" w:sz="6" w:space="0" w:color="auto"/>
            </w:tcBorders>
          </w:tcPr>
          <w:p w14:paraId="55824F49" w14:textId="77777777" w:rsidR="00371078" w:rsidRPr="00C2625E" w:rsidRDefault="00371078" w:rsidP="00105DBA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C2625E" w:rsidRPr="00C2625E" w14:paraId="494C4D7C" w14:textId="77777777" w:rsidTr="005E6A76">
        <w:trPr>
          <w:trHeight w:val="302"/>
        </w:trPr>
        <w:tc>
          <w:tcPr>
            <w:tcW w:w="2250" w:type="dxa"/>
            <w:gridSpan w:val="2"/>
            <w:vAlign w:val="bottom"/>
          </w:tcPr>
          <w:p w14:paraId="44273B0A" w14:textId="477BADDD" w:rsidR="00371078" w:rsidRPr="00C2625E" w:rsidRDefault="00371078" w:rsidP="00E76898">
            <w:pPr>
              <w:rPr>
                <w:b/>
                <w:smallCaps/>
                <w:sz w:val="22"/>
                <w:szCs w:val="22"/>
              </w:rPr>
            </w:pPr>
            <w:r w:rsidRPr="00C2625E">
              <w:rPr>
                <w:b/>
                <w:bCs/>
                <w:smallCaps/>
                <w:sz w:val="22"/>
                <w:szCs w:val="22"/>
              </w:rPr>
              <w:t>Transition Date</w:t>
            </w:r>
            <w:r w:rsidR="00734626" w:rsidRPr="00C2625E">
              <w:rPr>
                <w:b/>
                <w:bCs/>
                <w:smallCaps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4"/>
            <w:tcBorders>
              <w:bottom w:val="single" w:sz="6" w:space="0" w:color="auto"/>
            </w:tcBorders>
          </w:tcPr>
          <w:p w14:paraId="11999399" w14:textId="77777777" w:rsidR="00371078" w:rsidRPr="00C2625E" w:rsidRDefault="00371078" w:rsidP="005C789F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14:paraId="20D6DB10" w14:textId="03AEBE2E" w:rsidR="00371078" w:rsidRPr="00C2625E" w:rsidRDefault="00371078" w:rsidP="00734626">
            <w:pPr>
              <w:rPr>
                <w:b/>
                <w:smallCaps/>
                <w:sz w:val="22"/>
                <w:szCs w:val="22"/>
              </w:rPr>
            </w:pPr>
            <w:r w:rsidRPr="00C2625E">
              <w:rPr>
                <w:b/>
                <w:bCs/>
                <w:smallCaps/>
                <w:sz w:val="22"/>
                <w:szCs w:val="22"/>
              </w:rPr>
              <w:t>Rate Code:</w:t>
            </w:r>
          </w:p>
        </w:tc>
        <w:tc>
          <w:tcPr>
            <w:tcW w:w="6840" w:type="dxa"/>
            <w:gridSpan w:val="9"/>
            <w:tcBorders>
              <w:bottom w:val="single" w:sz="6" w:space="0" w:color="auto"/>
            </w:tcBorders>
          </w:tcPr>
          <w:p w14:paraId="7E1D68D9" w14:textId="77777777" w:rsidR="00371078" w:rsidRPr="00C2625E" w:rsidRDefault="00371078" w:rsidP="005C789F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C2625E" w:rsidRPr="00C2625E" w14:paraId="2B05B62A" w14:textId="77777777" w:rsidTr="005E6A76">
        <w:trPr>
          <w:trHeight w:val="347"/>
        </w:trPr>
        <w:tc>
          <w:tcPr>
            <w:tcW w:w="3240" w:type="dxa"/>
            <w:gridSpan w:val="4"/>
            <w:vAlign w:val="bottom"/>
          </w:tcPr>
          <w:p w14:paraId="0F45633E" w14:textId="6EC9E427" w:rsidR="00734626" w:rsidRPr="00C2625E" w:rsidRDefault="00734626" w:rsidP="00E76898">
            <w:pPr>
              <w:rPr>
                <w:b/>
                <w:smallCaps/>
                <w:sz w:val="22"/>
                <w:szCs w:val="22"/>
              </w:rPr>
            </w:pPr>
            <w:r w:rsidRPr="00C2625E">
              <w:rPr>
                <w:b/>
                <w:bCs/>
                <w:smallCaps/>
                <w:sz w:val="22"/>
                <w:szCs w:val="22"/>
              </w:rPr>
              <w:t>Primary Language Spoken:</w:t>
            </w:r>
          </w:p>
        </w:tc>
        <w:tc>
          <w:tcPr>
            <w:tcW w:w="4680" w:type="dxa"/>
            <w:gridSpan w:val="6"/>
            <w:tcBorders>
              <w:bottom w:val="single" w:sz="6" w:space="0" w:color="auto"/>
            </w:tcBorders>
          </w:tcPr>
          <w:p w14:paraId="4D550FE2" w14:textId="226D49CD" w:rsidR="00734626" w:rsidRPr="00C2625E" w:rsidRDefault="00734626" w:rsidP="00E76898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610" w:type="dxa"/>
            <w:gridSpan w:val="3"/>
          </w:tcPr>
          <w:p w14:paraId="534F2E89" w14:textId="4CC51487" w:rsidR="00734626" w:rsidRPr="00C2625E" w:rsidRDefault="007C060E" w:rsidP="00BB02E3">
            <w:pPr>
              <w:jc w:val="center"/>
              <w:rPr>
                <w:b/>
                <w:smallCaps/>
                <w:sz w:val="22"/>
                <w:szCs w:val="22"/>
              </w:rPr>
            </w:pPr>
            <w:sdt>
              <w:sdtPr>
                <w:rPr>
                  <w:b/>
                  <w:bCs/>
                  <w:smallCaps/>
                </w:rPr>
                <w:id w:val="-167494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2E3">
                  <w:rPr>
                    <w:rFonts w:ascii="MS Gothic" w:eastAsia="MS Gothic" w:hAnsi="MS Gothic" w:hint="eastAsia"/>
                    <w:b/>
                    <w:bCs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734626" w:rsidRPr="00C2625E">
              <w:rPr>
                <w:b/>
                <w:bCs/>
                <w:smallCaps/>
                <w:sz w:val="22"/>
                <w:szCs w:val="22"/>
              </w:rPr>
              <w:t>M  or</w:t>
            </w:r>
            <w:r w:rsidR="00BB02E3">
              <w:rPr>
                <w:b/>
                <w:bCs/>
                <w:smallCaps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bCs/>
                  <w:smallCaps/>
                </w:rPr>
                <w:id w:val="164762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2E3">
                  <w:rPr>
                    <w:rFonts w:ascii="MS Gothic" w:eastAsia="MS Gothic" w:hAnsi="MS Gothic" w:hint="eastAsia"/>
                    <w:b/>
                    <w:bCs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BB02E3">
              <w:rPr>
                <w:b/>
                <w:bCs/>
                <w:smallCaps/>
                <w:sz w:val="22"/>
                <w:szCs w:val="22"/>
              </w:rPr>
              <w:t>F</w:t>
            </w:r>
            <w:r w:rsidR="00734626" w:rsidRPr="00C2625E">
              <w:rPr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266" w:type="dxa"/>
          </w:tcPr>
          <w:p w14:paraId="1FB92B04" w14:textId="77777777" w:rsidR="00734626" w:rsidRPr="00C2625E" w:rsidRDefault="00734626" w:rsidP="005C789F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36" w:type="dxa"/>
          </w:tcPr>
          <w:p w14:paraId="1DB40BDA" w14:textId="77777777" w:rsidR="00734626" w:rsidRPr="00C2625E" w:rsidRDefault="00734626" w:rsidP="005C789F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3008" w:type="dxa"/>
          </w:tcPr>
          <w:p w14:paraId="1F37640B" w14:textId="77777777" w:rsidR="00734626" w:rsidRPr="00C2625E" w:rsidRDefault="00734626" w:rsidP="005C789F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C2625E" w:rsidRPr="00C2625E" w14:paraId="47241612" w14:textId="77777777" w:rsidTr="005E6A76">
        <w:tc>
          <w:tcPr>
            <w:tcW w:w="3600" w:type="dxa"/>
            <w:gridSpan w:val="5"/>
            <w:vAlign w:val="bottom"/>
          </w:tcPr>
          <w:p w14:paraId="4D443449" w14:textId="6E659964" w:rsidR="00593646" w:rsidRPr="00C2625E" w:rsidRDefault="00593646" w:rsidP="00E07093">
            <w:pPr>
              <w:spacing w:before="120"/>
              <w:rPr>
                <w:b/>
                <w:smallCaps/>
                <w:sz w:val="22"/>
                <w:szCs w:val="22"/>
              </w:rPr>
            </w:pPr>
            <w:r w:rsidRPr="00C2625E">
              <w:rPr>
                <w:b/>
                <w:bCs/>
                <w:smallCaps/>
                <w:sz w:val="22"/>
                <w:szCs w:val="22"/>
              </w:rPr>
              <w:t>Contact Person / Relationship:</w:t>
            </w:r>
          </w:p>
        </w:tc>
        <w:tc>
          <w:tcPr>
            <w:tcW w:w="3870" w:type="dxa"/>
            <w:gridSpan w:val="3"/>
            <w:tcBorders>
              <w:bottom w:val="single" w:sz="6" w:space="0" w:color="auto"/>
            </w:tcBorders>
          </w:tcPr>
          <w:p w14:paraId="4C96BB2C" w14:textId="77777777" w:rsidR="00593646" w:rsidRPr="00C2625E" w:rsidRDefault="00593646" w:rsidP="005C789F">
            <w:pPr>
              <w:jc w:val="center"/>
              <w:rPr>
                <w:b/>
                <w:smallCaps/>
                <w:sz w:val="28"/>
              </w:rPr>
            </w:pPr>
          </w:p>
        </w:tc>
        <w:tc>
          <w:tcPr>
            <w:tcW w:w="270" w:type="dxa"/>
          </w:tcPr>
          <w:p w14:paraId="4D975AFA" w14:textId="77777777" w:rsidR="00593646" w:rsidRPr="00C2625E" w:rsidRDefault="00593646" w:rsidP="005C789F">
            <w:pPr>
              <w:jc w:val="center"/>
              <w:rPr>
                <w:b/>
                <w:smallCaps/>
                <w:sz w:val="28"/>
              </w:rPr>
            </w:pPr>
          </w:p>
        </w:tc>
        <w:tc>
          <w:tcPr>
            <w:tcW w:w="6300" w:type="dxa"/>
            <w:gridSpan w:val="7"/>
            <w:tcBorders>
              <w:bottom w:val="single" w:sz="6" w:space="0" w:color="auto"/>
            </w:tcBorders>
          </w:tcPr>
          <w:p w14:paraId="428A1A69" w14:textId="77777777" w:rsidR="00593646" w:rsidRPr="00C2625E" w:rsidRDefault="00593646" w:rsidP="005C789F">
            <w:pPr>
              <w:jc w:val="center"/>
              <w:rPr>
                <w:b/>
                <w:smallCaps/>
                <w:sz w:val="28"/>
              </w:rPr>
            </w:pPr>
          </w:p>
        </w:tc>
      </w:tr>
      <w:tr w:rsidR="00C2625E" w:rsidRPr="00C2625E" w14:paraId="025F9961" w14:textId="77777777" w:rsidTr="005E6A76">
        <w:trPr>
          <w:trHeight w:val="203"/>
        </w:trPr>
        <w:tc>
          <w:tcPr>
            <w:tcW w:w="3600" w:type="dxa"/>
            <w:gridSpan w:val="5"/>
          </w:tcPr>
          <w:p w14:paraId="737A3213" w14:textId="77777777" w:rsidR="00E07093" w:rsidRPr="00C2625E" w:rsidRDefault="00E07093" w:rsidP="00823114">
            <w:pPr>
              <w:spacing w:before="120"/>
              <w:rPr>
                <w:b/>
                <w:bCs/>
                <w:smallCaps/>
              </w:rPr>
            </w:pPr>
          </w:p>
        </w:tc>
        <w:tc>
          <w:tcPr>
            <w:tcW w:w="3870" w:type="dxa"/>
            <w:gridSpan w:val="3"/>
            <w:tcBorders>
              <w:top w:val="single" w:sz="6" w:space="0" w:color="auto"/>
            </w:tcBorders>
          </w:tcPr>
          <w:p w14:paraId="31DFF997" w14:textId="77777777" w:rsidR="00E07093" w:rsidRPr="00C2625E" w:rsidRDefault="00E07093" w:rsidP="00823114">
            <w:pPr>
              <w:rPr>
                <w:b/>
                <w:smallCaps/>
              </w:rPr>
            </w:pPr>
          </w:p>
        </w:tc>
        <w:tc>
          <w:tcPr>
            <w:tcW w:w="270" w:type="dxa"/>
          </w:tcPr>
          <w:p w14:paraId="7876E4E7" w14:textId="77777777" w:rsidR="00E07093" w:rsidRPr="00C2625E" w:rsidRDefault="00E07093" w:rsidP="00823114">
            <w:pPr>
              <w:rPr>
                <w:b/>
                <w:smallCaps/>
              </w:rPr>
            </w:pPr>
          </w:p>
        </w:tc>
        <w:tc>
          <w:tcPr>
            <w:tcW w:w="6300" w:type="dxa"/>
            <w:gridSpan w:val="7"/>
            <w:tcBorders>
              <w:top w:val="single" w:sz="6" w:space="0" w:color="auto"/>
            </w:tcBorders>
          </w:tcPr>
          <w:p w14:paraId="043863F6" w14:textId="4A16F945" w:rsidR="00E07093" w:rsidRPr="00C2625E" w:rsidRDefault="00E07093" w:rsidP="005C789F">
            <w:pPr>
              <w:jc w:val="center"/>
              <w:rPr>
                <w:b/>
                <w:smallCaps/>
                <w:sz w:val="28"/>
              </w:rPr>
            </w:pPr>
            <w:r w:rsidRPr="00C2625E">
              <w:rPr>
                <w:b/>
                <w:bCs/>
                <w:i/>
                <w:smallCaps/>
                <w:sz w:val="18"/>
                <w:szCs w:val="18"/>
              </w:rPr>
              <w:t>(Indicate if Guardian, POA, etc.)</w:t>
            </w:r>
          </w:p>
        </w:tc>
      </w:tr>
      <w:tr w:rsidR="00C2625E" w:rsidRPr="00C2625E" w14:paraId="41452BE7" w14:textId="77777777" w:rsidTr="005E6A76">
        <w:tc>
          <w:tcPr>
            <w:tcW w:w="3060" w:type="dxa"/>
            <w:gridSpan w:val="3"/>
          </w:tcPr>
          <w:p w14:paraId="4E6F87E8" w14:textId="08DF7E35" w:rsidR="001836D0" w:rsidRPr="00C2625E" w:rsidRDefault="001836D0" w:rsidP="001836D0">
            <w:pPr>
              <w:rPr>
                <w:b/>
                <w:smallCaps/>
                <w:sz w:val="22"/>
                <w:szCs w:val="22"/>
              </w:rPr>
            </w:pPr>
            <w:r w:rsidRPr="00C2625E">
              <w:rPr>
                <w:b/>
                <w:bCs/>
                <w:smallCaps/>
                <w:sz w:val="22"/>
                <w:szCs w:val="22"/>
              </w:rPr>
              <w:t>Contact Person Phone #:</w:t>
            </w:r>
          </w:p>
        </w:tc>
        <w:tc>
          <w:tcPr>
            <w:tcW w:w="5112" w:type="dxa"/>
            <w:gridSpan w:val="8"/>
            <w:tcBorders>
              <w:bottom w:val="single" w:sz="6" w:space="0" w:color="auto"/>
            </w:tcBorders>
          </w:tcPr>
          <w:p w14:paraId="43F58BB6" w14:textId="77777777" w:rsidR="001836D0" w:rsidRPr="00C2625E" w:rsidRDefault="001836D0" w:rsidP="005C789F">
            <w:pPr>
              <w:jc w:val="center"/>
              <w:rPr>
                <w:b/>
                <w:smallCaps/>
                <w:sz w:val="28"/>
              </w:rPr>
            </w:pPr>
          </w:p>
        </w:tc>
        <w:tc>
          <w:tcPr>
            <w:tcW w:w="1548" w:type="dxa"/>
          </w:tcPr>
          <w:p w14:paraId="3DFDACE5" w14:textId="77777777" w:rsidR="001836D0" w:rsidRPr="00C2625E" w:rsidRDefault="001836D0" w:rsidP="005C789F">
            <w:pPr>
              <w:jc w:val="center"/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4"/>
          </w:tcPr>
          <w:p w14:paraId="47DE969F" w14:textId="77777777" w:rsidR="001836D0" w:rsidRPr="00C2625E" w:rsidRDefault="001836D0" w:rsidP="005C789F">
            <w:pPr>
              <w:jc w:val="center"/>
              <w:rPr>
                <w:b/>
                <w:smallCaps/>
                <w:sz w:val="28"/>
              </w:rPr>
            </w:pPr>
          </w:p>
        </w:tc>
      </w:tr>
    </w:tbl>
    <w:p w14:paraId="445F3FA9" w14:textId="77777777" w:rsidR="006A3385" w:rsidRPr="00C2625E" w:rsidRDefault="006A3385" w:rsidP="005C789F">
      <w:pPr>
        <w:rPr>
          <w:sz w:val="10"/>
          <w:szCs w:val="10"/>
        </w:rPr>
      </w:pPr>
    </w:p>
    <w:tbl>
      <w:tblPr>
        <w:tblStyle w:val="TableGrid"/>
        <w:tblW w:w="14040" w:type="dxa"/>
        <w:tblInd w:w="-432" w:type="dxa"/>
        <w:tblLook w:val="04A0" w:firstRow="1" w:lastRow="0" w:firstColumn="1" w:lastColumn="0" w:noHBand="0" w:noVBand="1"/>
      </w:tblPr>
      <w:tblGrid>
        <w:gridCol w:w="14040"/>
      </w:tblGrid>
      <w:tr w:rsidR="00C2625E" w:rsidRPr="00C2625E" w14:paraId="094F5CD9" w14:textId="77777777" w:rsidTr="00DC41D5">
        <w:trPr>
          <w:trHeight w:val="334"/>
        </w:trPr>
        <w:tc>
          <w:tcPr>
            <w:tcW w:w="14040" w:type="dxa"/>
            <w:shd w:val="clear" w:color="auto" w:fill="BFBFBF" w:themeFill="background1" w:themeFillShade="BF"/>
            <w:vAlign w:val="center"/>
          </w:tcPr>
          <w:p w14:paraId="4B6C002B" w14:textId="35D47F08" w:rsidR="00C51376" w:rsidRPr="00C2625E" w:rsidRDefault="00C51376" w:rsidP="00C51376">
            <w:pPr>
              <w:jc w:val="center"/>
              <w:rPr>
                <w:sz w:val="22"/>
                <w:szCs w:val="22"/>
              </w:rPr>
            </w:pPr>
            <w:r w:rsidRPr="00C2625E">
              <w:rPr>
                <w:b/>
                <w:smallCaps/>
                <w:kern w:val="28"/>
                <w:sz w:val="22"/>
                <w:szCs w:val="22"/>
              </w:rPr>
              <w:t>Primary Health Insurance</w:t>
            </w:r>
          </w:p>
        </w:tc>
      </w:tr>
    </w:tbl>
    <w:p w14:paraId="47601C3B" w14:textId="77777777" w:rsidR="001836D0" w:rsidRPr="00C2625E" w:rsidRDefault="001836D0">
      <w:pPr>
        <w:rPr>
          <w:sz w:val="10"/>
          <w:szCs w:val="10"/>
        </w:rPr>
      </w:pPr>
    </w:p>
    <w:tbl>
      <w:tblPr>
        <w:tblW w:w="5331" w:type="pct"/>
        <w:jc w:val="center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770"/>
        <w:gridCol w:w="492"/>
        <w:gridCol w:w="163"/>
        <w:gridCol w:w="1099"/>
        <w:gridCol w:w="464"/>
        <w:gridCol w:w="1455"/>
        <w:gridCol w:w="421"/>
        <w:gridCol w:w="45"/>
        <w:gridCol w:w="56"/>
        <w:gridCol w:w="225"/>
        <w:gridCol w:w="1601"/>
        <w:gridCol w:w="655"/>
        <w:gridCol w:w="42"/>
        <w:gridCol w:w="73"/>
        <w:gridCol w:w="784"/>
        <w:gridCol w:w="28"/>
        <w:gridCol w:w="1402"/>
        <w:gridCol w:w="3551"/>
      </w:tblGrid>
      <w:tr w:rsidR="00C2625E" w:rsidRPr="00C2625E" w14:paraId="16552765" w14:textId="77777777" w:rsidTr="0033421F">
        <w:trPr>
          <w:cantSplit/>
          <w:jc w:val="center"/>
        </w:trPr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61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Medicare #:</w:t>
            </w:r>
          </w:p>
        </w:tc>
        <w:tc>
          <w:tcPr>
            <w:tcW w:w="145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62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63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28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64" w14:textId="0DE0AB15" w:rsidR="00105DBA" w:rsidRPr="00C2625E" w:rsidRDefault="00105DBA" w:rsidP="00812AAF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 xml:space="preserve">Part   </w:t>
            </w:r>
            <w:sdt>
              <w:sdtPr>
                <w:rPr>
                  <w:rFonts w:ascii="Times New Roman" w:eastAsia="Times New Roman" w:hAnsi="Times New Roman" w:cs="Times New Roman"/>
                  <w:b/>
                  <w:smallCaps/>
                </w:rPr>
                <w:id w:val="-28904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AAF">
                  <w:rPr>
                    <w:rFonts w:ascii="MS Gothic" w:eastAsia="MS Gothic" w:hAnsi="MS Gothic" w:cs="Times New Roman" w:hint="eastAsia"/>
                    <w:b/>
                    <w:smallCaps/>
                  </w:rPr>
                  <w:t>☐</w:t>
                </w:r>
              </w:sdtContent>
            </w:sdt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 xml:space="preserve">A    </w:t>
            </w:r>
            <w:sdt>
              <w:sdtPr>
                <w:rPr>
                  <w:rFonts w:ascii="Times New Roman" w:eastAsia="Times New Roman" w:hAnsi="Times New Roman" w:cs="Times New Roman"/>
                  <w:b/>
                  <w:smallCaps/>
                </w:rPr>
                <w:id w:val="103856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AAF">
                  <w:rPr>
                    <w:rFonts w:ascii="MS Gothic" w:eastAsia="MS Gothic" w:hAnsi="MS Gothic" w:cs="Times New Roman" w:hint="eastAsia"/>
                    <w:b/>
                    <w:smallCaps/>
                  </w:rPr>
                  <w:t>☐</w:t>
                </w:r>
              </w:sdtContent>
            </w:sdt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 xml:space="preserve">B    </w:t>
            </w:r>
            <w:sdt>
              <w:sdtPr>
                <w:rPr>
                  <w:rFonts w:ascii="Times New Roman" w:eastAsia="Times New Roman" w:hAnsi="Times New Roman" w:cs="Times New Roman"/>
                  <w:b/>
                  <w:smallCaps/>
                </w:rPr>
                <w:id w:val="-102863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AAF">
                  <w:rPr>
                    <w:rFonts w:ascii="MS Gothic" w:eastAsia="MS Gothic" w:hAnsi="MS Gothic" w:cs="Times New Roman" w:hint="eastAsia"/>
                    <w:b/>
                    <w:smallCaps/>
                  </w:rPr>
                  <w:t>☐</w:t>
                </w:r>
              </w:sdtContent>
            </w:sdt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 xml:space="preserve">D   </w:t>
            </w:r>
          </w:p>
        </w:tc>
      </w:tr>
      <w:tr w:rsidR="00C2625E" w:rsidRPr="00C2625E" w14:paraId="1655276B" w14:textId="77777777" w:rsidTr="0033421F">
        <w:trPr>
          <w:cantSplit/>
          <w:jc w:val="center"/>
        </w:trPr>
        <w:tc>
          <w:tcPr>
            <w:tcW w:w="11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66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Medicare Advantage -PDP:</w:t>
            </w:r>
          </w:p>
        </w:tc>
        <w:tc>
          <w:tcPr>
            <w:tcW w:w="151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67" w14:textId="77777777" w:rsidR="00105DBA" w:rsidRPr="00C2625E" w:rsidRDefault="00105DBA" w:rsidP="00105DBA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52768" w14:textId="77777777" w:rsidR="00105DBA" w:rsidRPr="00C2625E" w:rsidRDefault="00105DBA" w:rsidP="0033421F">
            <w:pPr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SNP?</w:t>
            </w:r>
          </w:p>
        </w:tc>
        <w:tc>
          <w:tcPr>
            <w:tcW w:w="7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52769" w14:textId="34AC44FD" w:rsidR="00105DBA" w:rsidRPr="00C2625E" w:rsidRDefault="007C060E" w:rsidP="0033421F">
            <w:pPr>
              <w:tabs>
                <w:tab w:val="left" w:pos="9180"/>
              </w:tabs>
              <w:rPr>
                <w:rFonts w:ascii="Times New Roman" w:eastAsia="Times New Roman" w:hAnsi="Times New Roman" w:cs="Times New Roman"/>
                <w:bCs/>
                <w:smallCaps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mallCaps/>
                </w:rPr>
                <w:id w:val="-19123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B2D">
                  <w:rPr>
                    <w:rFonts w:ascii="MS Gothic" w:eastAsia="MS Gothic" w:hAnsi="MS Gothic" w:cs="Times New Roman" w:hint="eastAsia"/>
                    <w:bCs/>
                    <w:smallCaps/>
                  </w:rPr>
                  <w:t>☐</w:t>
                </w:r>
              </w:sdtContent>
            </w:sdt>
            <w:r w:rsidR="00105DBA" w:rsidRPr="00C2625E">
              <w:rPr>
                <w:rFonts w:ascii="Times New Roman" w:eastAsia="Times New Roman" w:hAnsi="Times New Roman" w:cs="Times New Roman"/>
                <w:bCs/>
                <w:smallCaps/>
              </w:rPr>
              <w:t>YES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5276A" w14:textId="104729C2" w:rsidR="00105DBA" w:rsidRPr="00C2625E" w:rsidRDefault="007C060E" w:rsidP="0033421F">
            <w:pPr>
              <w:tabs>
                <w:tab w:val="left" w:pos="9180"/>
              </w:tabs>
              <w:rPr>
                <w:rFonts w:ascii="Times New Roman" w:eastAsia="Times New Roman" w:hAnsi="Times New Roman" w:cs="Times New Roman"/>
                <w:bCs/>
                <w:smallCaps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mallCaps/>
                </w:rPr>
                <w:id w:val="124823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AAF">
                  <w:rPr>
                    <w:rFonts w:ascii="MS Gothic" w:eastAsia="MS Gothic" w:hAnsi="MS Gothic" w:cs="Times New Roman" w:hint="eastAsia"/>
                    <w:bCs/>
                    <w:smallCaps/>
                  </w:rPr>
                  <w:t>☐</w:t>
                </w:r>
              </w:sdtContent>
            </w:sdt>
            <w:r w:rsidR="00105DBA" w:rsidRPr="00C2625E">
              <w:rPr>
                <w:rFonts w:ascii="Times New Roman" w:eastAsia="Times New Roman" w:hAnsi="Times New Roman" w:cs="Times New Roman"/>
                <w:bCs/>
                <w:smallCaps/>
              </w:rPr>
              <w:t>NO</w:t>
            </w:r>
          </w:p>
        </w:tc>
      </w:tr>
      <w:tr w:rsidR="00C2625E" w:rsidRPr="00C2625E" w14:paraId="16552771" w14:textId="77777777" w:rsidTr="00DC41D5">
        <w:trPr>
          <w:cantSplit/>
          <w:trHeight w:val="217"/>
          <w:jc w:val="center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6C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PDP:</w:t>
            </w:r>
          </w:p>
        </w:tc>
        <w:tc>
          <w:tcPr>
            <w:tcW w:w="158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6D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6E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9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6F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Other:</w:t>
            </w:r>
          </w:p>
        </w:tc>
        <w:tc>
          <w:tcPr>
            <w:tcW w:w="209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70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</w:tr>
      <w:tr w:rsidR="00C2625E" w:rsidRPr="00C2625E" w14:paraId="1044E402" w14:textId="77777777" w:rsidTr="00DC41D5">
        <w:trPr>
          <w:cantSplit/>
          <w:trHeight w:val="118"/>
          <w:jc w:val="center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5DE10" w14:textId="77777777" w:rsidR="00AB0F06" w:rsidRPr="00C2625E" w:rsidRDefault="00AB0F06" w:rsidP="003F2DD3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kern w:val="28"/>
                <w:sz w:val="6"/>
                <w:szCs w:val="6"/>
              </w:rPr>
            </w:pPr>
          </w:p>
        </w:tc>
      </w:tr>
      <w:tr w:rsidR="00C2625E" w:rsidRPr="00C2625E" w14:paraId="55133075" w14:textId="77777777" w:rsidTr="00DC41D5">
        <w:trPr>
          <w:cantSplit/>
          <w:trHeight w:val="344"/>
          <w:jc w:val="center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6BC68F5" w14:textId="245EA9A2" w:rsidR="003F2DD3" w:rsidRPr="00C2625E" w:rsidRDefault="003F2DD3" w:rsidP="003F2DD3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kern w:val="28"/>
              </w:rPr>
              <w:t>Member Location</w:t>
            </w:r>
          </w:p>
        </w:tc>
      </w:tr>
      <w:tr w:rsidR="00C2625E" w:rsidRPr="00C2625E" w14:paraId="1655277C" w14:textId="77777777" w:rsidTr="00DC41D5">
        <w:trPr>
          <w:cantSplit/>
          <w:jc w:val="center"/>
        </w:trPr>
        <w:tc>
          <w:tcPr>
            <w:tcW w:w="7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7A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Current Address:</w:t>
            </w:r>
          </w:p>
        </w:tc>
        <w:tc>
          <w:tcPr>
            <w:tcW w:w="4236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7B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</w:tr>
      <w:tr w:rsidR="00C2625E" w:rsidRPr="00C2625E" w14:paraId="1655277F" w14:textId="77777777" w:rsidTr="0033421F">
        <w:trPr>
          <w:cantSplit/>
          <w:jc w:val="center"/>
        </w:trPr>
        <w:tc>
          <w:tcPr>
            <w:tcW w:w="7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7D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Phone Number:</w:t>
            </w:r>
          </w:p>
        </w:tc>
        <w:tc>
          <w:tcPr>
            <w:tcW w:w="4294" w:type="pct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655277E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</w:tr>
      <w:tr w:rsidR="00C2625E" w:rsidRPr="00C2625E" w14:paraId="16552782" w14:textId="77777777" w:rsidTr="00DC41D5">
        <w:trPr>
          <w:cantSplit/>
          <w:jc w:val="center"/>
        </w:trPr>
        <w:tc>
          <w:tcPr>
            <w:tcW w:w="13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80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 xml:space="preserve">Facility Name </w:t>
            </w:r>
            <w:r w:rsidRPr="00C2625E">
              <w:rPr>
                <w:rFonts w:ascii="Times New Roman" w:eastAsia="Times New Roman" w:hAnsi="Times New Roman" w:cs="Times New Roman"/>
                <w:b/>
                <w:i/>
                <w:smallCaps/>
              </w:rPr>
              <w:t>(if applicable)</w:t>
            </w:r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368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81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</w:tr>
      <w:tr w:rsidR="00C2625E" w:rsidRPr="00C2625E" w14:paraId="16552787" w14:textId="77777777" w:rsidTr="0033421F">
        <w:trPr>
          <w:cantSplit/>
          <w:jc w:val="center"/>
        </w:trPr>
        <w:tc>
          <w:tcPr>
            <w:tcW w:w="7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83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Type of Facility:</w:t>
            </w:r>
          </w:p>
        </w:tc>
        <w:tc>
          <w:tcPr>
            <w:tcW w:w="126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52784" w14:textId="77777777" w:rsidR="00105DBA" w:rsidRPr="00C2625E" w:rsidRDefault="00105DBA" w:rsidP="006478AC">
            <w:pPr>
              <w:tabs>
                <w:tab w:val="left" w:pos="9180"/>
              </w:tabs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Skilled Nursing Facility</w:t>
            </w:r>
          </w:p>
        </w:tc>
        <w:tc>
          <w:tcPr>
            <w:tcW w:w="12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52785" w14:textId="77777777" w:rsidR="00105DBA" w:rsidRPr="00C2625E" w:rsidRDefault="00105DBA" w:rsidP="006478AC">
            <w:pPr>
              <w:tabs>
                <w:tab w:val="left" w:pos="9180"/>
              </w:tabs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Assisted Living Facility</w:t>
            </w:r>
          </w:p>
        </w:tc>
        <w:tc>
          <w:tcPr>
            <w:tcW w:w="17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52786" w14:textId="77777777" w:rsidR="00105DBA" w:rsidRPr="00C2625E" w:rsidRDefault="00105DBA" w:rsidP="006478AC">
            <w:pPr>
              <w:tabs>
                <w:tab w:val="left" w:pos="9180"/>
              </w:tabs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Behavioral Health</w:t>
            </w:r>
          </w:p>
        </w:tc>
      </w:tr>
      <w:tr w:rsidR="00C2625E" w:rsidRPr="00C2625E" w14:paraId="1655278D" w14:textId="77777777" w:rsidTr="0033421F">
        <w:trPr>
          <w:cantSplit/>
          <w:jc w:val="center"/>
        </w:trPr>
        <w:tc>
          <w:tcPr>
            <w:tcW w:w="7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88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Admission Date:</w:t>
            </w:r>
          </w:p>
        </w:tc>
        <w:tc>
          <w:tcPr>
            <w:tcW w:w="12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89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8A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8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8B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Specialty Unit:</w:t>
            </w:r>
          </w:p>
        </w:tc>
        <w:tc>
          <w:tcPr>
            <w:tcW w:w="207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8C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</w:tr>
      <w:tr w:rsidR="00C2625E" w:rsidRPr="00C2625E" w14:paraId="16552793" w14:textId="77777777" w:rsidTr="0033421F">
        <w:trPr>
          <w:cantSplit/>
          <w:jc w:val="center"/>
        </w:trPr>
        <w:tc>
          <w:tcPr>
            <w:tcW w:w="7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8E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Level of Care: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8F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90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124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91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ALF Room and Board Amount:</w:t>
            </w:r>
          </w:p>
        </w:tc>
        <w:tc>
          <w:tcPr>
            <w:tcW w:w="17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92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C41D5" w:rsidRPr="00C2625E" w14:paraId="16552799" w14:textId="77777777" w:rsidTr="0033421F">
        <w:trPr>
          <w:cantSplit/>
          <w:jc w:val="center"/>
        </w:trPr>
        <w:tc>
          <w:tcPr>
            <w:tcW w:w="7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B38DC" w14:textId="77777777" w:rsidR="00105DBA" w:rsidRPr="00C2625E" w:rsidRDefault="00105DBA" w:rsidP="00105DBA">
            <w:pPr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  <w:p w14:paraId="16552794" w14:textId="77777777" w:rsidR="005D1465" w:rsidRPr="00C2625E" w:rsidRDefault="005D1465" w:rsidP="00105D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6BD4F" w14:textId="77777777" w:rsidR="00105DBA" w:rsidRPr="00C2625E" w:rsidRDefault="00105DBA" w:rsidP="00105DBA">
            <w:pPr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  <w:p w14:paraId="6979818C" w14:textId="77777777" w:rsidR="00FF0E9A" w:rsidRPr="00C2625E" w:rsidRDefault="00FF0E9A" w:rsidP="00105DBA">
            <w:pPr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  <w:p w14:paraId="756BCFD1" w14:textId="77777777" w:rsidR="00FF0E9A" w:rsidRPr="00C2625E" w:rsidRDefault="00FF0E9A" w:rsidP="00105DBA">
            <w:pPr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  <w:p w14:paraId="44107DB6" w14:textId="77777777" w:rsidR="00FF0E9A" w:rsidRPr="00C2625E" w:rsidRDefault="00FF0E9A" w:rsidP="00105DBA">
            <w:pPr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  <w:p w14:paraId="47B38177" w14:textId="77777777" w:rsidR="00FF0E9A" w:rsidRPr="00C2625E" w:rsidRDefault="00FF0E9A" w:rsidP="00105DBA">
            <w:pPr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  <w:p w14:paraId="4C7A7D9C" w14:textId="77777777" w:rsidR="00FF0E9A" w:rsidRPr="00C2625E" w:rsidRDefault="00FF0E9A" w:rsidP="00105DBA">
            <w:pPr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  <w:p w14:paraId="16552795" w14:textId="77777777" w:rsidR="00FF0E9A" w:rsidRPr="00C2625E" w:rsidRDefault="00FF0E9A" w:rsidP="00105DBA">
            <w:pPr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</w:tc>
        <w:tc>
          <w:tcPr>
            <w:tcW w:w="1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96" w14:textId="77777777" w:rsidR="00105DBA" w:rsidRPr="00C2625E" w:rsidRDefault="00105DBA" w:rsidP="00105DBA">
            <w:pPr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</w:tc>
        <w:tc>
          <w:tcPr>
            <w:tcW w:w="8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97" w14:textId="77777777" w:rsidR="00105DBA" w:rsidRPr="00C2625E" w:rsidRDefault="00105DBA" w:rsidP="00105DBA">
            <w:pPr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</w:tc>
        <w:tc>
          <w:tcPr>
            <w:tcW w:w="20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98" w14:textId="77777777" w:rsidR="00105DBA" w:rsidRPr="00C2625E" w:rsidRDefault="00105DBA" w:rsidP="00105DBA">
            <w:pPr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</w:tc>
      </w:tr>
    </w:tbl>
    <w:p w14:paraId="29D9B865" w14:textId="77777777" w:rsidR="00DC41D5" w:rsidRPr="00C2625E" w:rsidRDefault="00DC41D5"/>
    <w:tbl>
      <w:tblPr>
        <w:tblW w:w="5246" w:type="pct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879"/>
        <w:gridCol w:w="2192"/>
        <w:gridCol w:w="691"/>
        <w:gridCol w:w="332"/>
        <w:gridCol w:w="279"/>
        <w:gridCol w:w="232"/>
        <w:gridCol w:w="321"/>
        <w:gridCol w:w="144"/>
        <w:gridCol w:w="2079"/>
        <w:gridCol w:w="47"/>
        <w:gridCol w:w="1377"/>
        <w:gridCol w:w="4379"/>
      </w:tblGrid>
      <w:tr w:rsidR="00C2625E" w:rsidRPr="00C2625E" w14:paraId="296E28C2" w14:textId="77777777" w:rsidTr="00443633">
        <w:trPr>
          <w:cantSplit/>
          <w:trHeight w:val="353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524A22B" w14:textId="7EB8ACE2" w:rsidR="003F2DD3" w:rsidRPr="00C2625E" w:rsidRDefault="003F2DD3" w:rsidP="003F2DD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Medical Information</w:t>
            </w:r>
          </w:p>
        </w:tc>
      </w:tr>
      <w:tr w:rsidR="00C2625E" w:rsidRPr="00C2625E" w14:paraId="1655279E" w14:textId="77777777" w:rsidTr="00443633">
        <w:trPr>
          <w:cantSplit/>
          <w:jc w:val="center"/>
        </w:trPr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9C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lastRenderedPageBreak/>
              <w:t>Diagnoses:</w:t>
            </w:r>
          </w:p>
        </w:tc>
        <w:tc>
          <w:tcPr>
            <w:tcW w:w="4367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9D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</w:tr>
      <w:tr w:rsidR="00C2625E" w:rsidRPr="00C2625E" w14:paraId="165527A6" w14:textId="77777777" w:rsidTr="00443633">
        <w:trPr>
          <w:cantSplit/>
          <w:jc w:val="center"/>
        </w:trPr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A1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PCP Name:</w:t>
            </w:r>
          </w:p>
        </w:tc>
        <w:tc>
          <w:tcPr>
            <w:tcW w:w="13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A2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A3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82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A4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PCP Phone</w:t>
            </w:r>
            <w:r w:rsidRPr="00C2625E">
              <w:rPr>
                <w:rFonts w:ascii="Times New Roman" w:eastAsia="Times New Roman" w:hAnsi="Times New Roman" w:cs="Times New Roman"/>
                <w:smallCaps/>
                <w:szCs w:val="20"/>
              </w:rPr>
              <w:t xml:space="preserve"> #:</w:t>
            </w: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A5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2625E" w:rsidRPr="00C2625E" w14:paraId="165527A8" w14:textId="77777777" w:rsidTr="00443633">
        <w:trPr>
          <w:cantSplit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A7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>Specialists</w:t>
            </w:r>
            <w:r w:rsidRPr="00C2625E">
              <w:rPr>
                <w:rFonts w:ascii="Times New Roman" w:eastAsia="Times New Roman" w:hAnsi="Times New Roman" w:cs="Times New Roman"/>
                <w:smallCaps/>
              </w:rPr>
              <w:t xml:space="preserve"> </w:t>
            </w:r>
            <w:r w:rsidRPr="00C2625E">
              <w:rPr>
                <w:rFonts w:ascii="Times New Roman" w:eastAsia="Times New Roman" w:hAnsi="Times New Roman" w:cs="Times New Roman"/>
                <w:b/>
                <w:i/>
                <w:smallCaps/>
              </w:rPr>
              <w:t>(Including out of area)</w:t>
            </w:r>
          </w:p>
        </w:tc>
      </w:tr>
      <w:tr w:rsidR="00C2625E" w:rsidRPr="00C2625E" w14:paraId="165527AF" w14:textId="77777777" w:rsidTr="00443633">
        <w:trPr>
          <w:cantSplit/>
          <w:jc w:val="center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A9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Name:</w:t>
            </w:r>
          </w:p>
        </w:tc>
        <w:tc>
          <w:tcPr>
            <w:tcW w:w="148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AA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AB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Type: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AC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AD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Phone #: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AE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2625E" w:rsidRPr="00C2625E" w14:paraId="165527B6" w14:textId="77777777" w:rsidTr="00443633">
        <w:trPr>
          <w:cantSplit/>
          <w:jc w:val="center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B0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Name:</w:t>
            </w:r>
          </w:p>
        </w:tc>
        <w:tc>
          <w:tcPr>
            <w:tcW w:w="14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B1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B2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Type: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B3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B4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Phone #: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B5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2625E" w:rsidRPr="00C2625E" w14:paraId="165527B9" w14:textId="77777777" w:rsidTr="00443633">
        <w:trPr>
          <w:cantSplit/>
          <w:jc w:val="center"/>
        </w:trPr>
        <w:tc>
          <w:tcPr>
            <w:tcW w:w="16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B7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>Scheduled appointments/procedures:</w:t>
            </w:r>
          </w:p>
        </w:tc>
        <w:tc>
          <w:tcPr>
            <w:tcW w:w="332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B8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</w:tr>
      <w:tr w:rsidR="00C2625E" w:rsidRPr="00C2625E" w14:paraId="165527BB" w14:textId="77777777" w:rsidTr="00443633">
        <w:trPr>
          <w:cantSplit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BA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</w:tr>
      <w:tr w:rsidR="00C2625E" w:rsidRPr="00C2625E" w14:paraId="165527BE" w14:textId="77777777" w:rsidTr="0033421F">
        <w:trPr>
          <w:cantSplit/>
          <w:jc w:val="center"/>
        </w:trPr>
        <w:tc>
          <w:tcPr>
            <w:tcW w:w="142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BC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>Special Medications/Treatments: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BD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Cs/>
                <w:smallCaps/>
              </w:rPr>
            </w:pPr>
          </w:p>
        </w:tc>
      </w:tr>
      <w:tr w:rsidR="00C2625E" w:rsidRPr="00C2625E" w14:paraId="165527C0" w14:textId="77777777" w:rsidTr="00443633">
        <w:trPr>
          <w:cantSplit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BF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2625E" w:rsidRPr="00C2625E" w14:paraId="165527C3" w14:textId="77777777" w:rsidTr="00443633">
        <w:trPr>
          <w:cantSplit/>
          <w:jc w:val="center"/>
        </w:trPr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C1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>CRS Services:</w:t>
            </w:r>
          </w:p>
        </w:tc>
        <w:tc>
          <w:tcPr>
            <w:tcW w:w="436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C2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</w:tr>
      <w:tr w:rsidR="00C2625E" w:rsidRPr="00C2625E" w14:paraId="165527C6" w14:textId="77777777" w:rsidTr="0033421F">
        <w:trPr>
          <w:cantSplit/>
          <w:jc w:val="center"/>
        </w:trPr>
        <w:tc>
          <w:tcPr>
            <w:tcW w:w="18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C4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Pending Physicians orders not yet completed:</w:t>
            </w:r>
          </w:p>
        </w:tc>
        <w:tc>
          <w:tcPr>
            <w:tcW w:w="310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C5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05DBA" w:rsidRPr="00C2625E" w14:paraId="165527C8" w14:textId="77777777" w:rsidTr="00443633">
        <w:trPr>
          <w:cantSplit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C7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7FB405ED" w14:textId="77777777" w:rsidR="005D1465" w:rsidRPr="00C2625E" w:rsidRDefault="005D1465">
      <w:pPr>
        <w:rPr>
          <w:sz w:val="10"/>
          <w:szCs w:val="10"/>
        </w:rPr>
      </w:pPr>
    </w:p>
    <w:tbl>
      <w:tblPr>
        <w:tblStyle w:val="TableGrid"/>
        <w:tblW w:w="13860" w:type="dxa"/>
        <w:tblInd w:w="-342" w:type="dxa"/>
        <w:tblLook w:val="04A0" w:firstRow="1" w:lastRow="0" w:firstColumn="1" w:lastColumn="0" w:noHBand="0" w:noVBand="1"/>
      </w:tblPr>
      <w:tblGrid>
        <w:gridCol w:w="13860"/>
      </w:tblGrid>
      <w:tr w:rsidR="00C2625E" w:rsidRPr="00C2625E" w14:paraId="53519EF9" w14:textId="77777777" w:rsidTr="00443633">
        <w:trPr>
          <w:trHeight w:val="397"/>
        </w:trPr>
        <w:tc>
          <w:tcPr>
            <w:tcW w:w="13860" w:type="dxa"/>
            <w:shd w:val="clear" w:color="auto" w:fill="BFBFBF" w:themeFill="background1" w:themeFillShade="BF"/>
            <w:vAlign w:val="center"/>
          </w:tcPr>
          <w:p w14:paraId="0A8CB6E8" w14:textId="2790EF13" w:rsidR="00F03648" w:rsidRPr="00C2625E" w:rsidRDefault="00F03648" w:rsidP="00F03648">
            <w:pPr>
              <w:jc w:val="center"/>
            </w:pPr>
            <w:r w:rsidRPr="00C2625E">
              <w:rPr>
                <w:b/>
                <w:smallCaps/>
              </w:rPr>
              <w:t>Dialysis</w:t>
            </w:r>
          </w:p>
        </w:tc>
      </w:tr>
    </w:tbl>
    <w:p w14:paraId="2CAFAFBA" w14:textId="77777777" w:rsidR="00F03648" w:rsidRPr="00C2625E" w:rsidRDefault="00F03648"/>
    <w:tbl>
      <w:tblPr>
        <w:tblW w:w="5246" w:type="pct"/>
        <w:jc w:val="center"/>
        <w:tblInd w:w="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766"/>
        <w:gridCol w:w="630"/>
        <w:gridCol w:w="1980"/>
        <w:gridCol w:w="923"/>
        <w:gridCol w:w="2748"/>
        <w:gridCol w:w="4050"/>
      </w:tblGrid>
      <w:tr w:rsidR="00C2625E" w:rsidRPr="00C2625E" w14:paraId="165527DE" w14:textId="77777777" w:rsidTr="00DE3A70">
        <w:trPr>
          <w:cantSplit/>
          <w:jc w:val="center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DC" w14:textId="77777777" w:rsidR="00105DBA" w:rsidRPr="00C2625E" w:rsidRDefault="00105DBA" w:rsidP="00995A4A">
            <w:pPr>
              <w:tabs>
                <w:tab w:val="left" w:pos="359"/>
              </w:tabs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>Site Name and Address:</w:t>
            </w:r>
          </w:p>
        </w:tc>
        <w:tc>
          <w:tcPr>
            <w:tcW w:w="401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DD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</w:tr>
      <w:tr w:rsidR="00C2625E" w:rsidRPr="00C2625E" w14:paraId="165527E3" w14:textId="77777777" w:rsidTr="00DE3A70">
        <w:trPr>
          <w:cantSplit/>
          <w:jc w:val="center"/>
        </w:trPr>
        <w:tc>
          <w:tcPr>
            <w:tcW w:w="14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DF" w14:textId="1B26195C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 xml:space="preserve">Days:  </w:t>
            </w:r>
            <w:sdt>
              <w:sdtPr>
                <w:rPr>
                  <w:rFonts w:ascii="Times New Roman" w:eastAsia="Times New Roman" w:hAnsi="Times New Roman" w:cs="Times New Roman"/>
                  <w:b/>
                  <w:smallCaps/>
                </w:rPr>
                <w:id w:val="53886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094">
                  <w:rPr>
                    <w:rFonts w:ascii="MS Gothic" w:eastAsia="MS Gothic" w:hAnsi="MS Gothic" w:cs="Times New Roman" w:hint="eastAsia"/>
                    <w:b/>
                    <w:smallCaps/>
                  </w:rPr>
                  <w:t>☐</w:t>
                </w:r>
              </w:sdtContent>
            </w:sdt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 xml:space="preserve">M  </w:t>
            </w:r>
            <w:sdt>
              <w:sdtPr>
                <w:rPr>
                  <w:rFonts w:ascii="Times New Roman" w:eastAsia="Times New Roman" w:hAnsi="Times New Roman" w:cs="Times New Roman"/>
                  <w:b/>
                  <w:smallCaps/>
                </w:rPr>
                <w:id w:val="68872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094">
                  <w:rPr>
                    <w:rFonts w:ascii="MS Gothic" w:eastAsia="MS Gothic" w:hAnsi="MS Gothic" w:cs="Times New Roman" w:hint="eastAsia"/>
                    <w:b/>
                    <w:smallCaps/>
                  </w:rPr>
                  <w:t>☐</w:t>
                </w:r>
              </w:sdtContent>
            </w:sdt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 xml:space="preserve">T  </w:t>
            </w:r>
            <w:sdt>
              <w:sdtPr>
                <w:rPr>
                  <w:rFonts w:ascii="Times New Roman" w:eastAsia="Times New Roman" w:hAnsi="Times New Roman" w:cs="Times New Roman"/>
                  <w:b/>
                  <w:smallCaps/>
                </w:rPr>
                <w:id w:val="59337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094">
                  <w:rPr>
                    <w:rFonts w:ascii="MS Gothic" w:eastAsia="MS Gothic" w:hAnsi="MS Gothic" w:cs="Times New Roman" w:hint="eastAsia"/>
                    <w:b/>
                    <w:smallCaps/>
                  </w:rPr>
                  <w:t>☐</w:t>
                </w:r>
              </w:sdtContent>
            </w:sdt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 xml:space="preserve">W  </w:t>
            </w:r>
            <w:sdt>
              <w:sdtPr>
                <w:rPr>
                  <w:rFonts w:ascii="Times New Roman" w:eastAsia="Times New Roman" w:hAnsi="Times New Roman" w:cs="Times New Roman"/>
                  <w:b/>
                  <w:smallCaps/>
                </w:rPr>
                <w:id w:val="-207527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094">
                  <w:rPr>
                    <w:rFonts w:ascii="MS Gothic" w:eastAsia="MS Gothic" w:hAnsi="MS Gothic" w:cs="Times New Roman" w:hint="eastAsia"/>
                    <w:b/>
                    <w:smallCaps/>
                  </w:rPr>
                  <w:t>☐</w:t>
                </w:r>
              </w:sdtContent>
            </w:sdt>
            <w:proofErr w:type="spellStart"/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>Th</w:t>
            </w:r>
            <w:proofErr w:type="spellEnd"/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/>
                  <w:smallCaps/>
                </w:rPr>
                <w:id w:val="170852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094">
                  <w:rPr>
                    <w:rFonts w:ascii="MS Gothic" w:eastAsia="MS Gothic" w:hAnsi="MS Gothic" w:cs="Times New Roman" w:hint="eastAsia"/>
                    <w:b/>
                    <w:smallCaps/>
                  </w:rPr>
                  <w:t>☐</w:t>
                </w:r>
              </w:sdtContent>
            </w:sdt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 xml:space="preserve">F  </w:t>
            </w:r>
            <w:sdt>
              <w:sdtPr>
                <w:rPr>
                  <w:rFonts w:ascii="Times New Roman" w:eastAsia="Times New Roman" w:hAnsi="Times New Roman" w:cs="Times New Roman"/>
                  <w:b/>
                  <w:smallCaps/>
                </w:rPr>
                <w:id w:val="29673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988">
                  <w:rPr>
                    <w:rFonts w:ascii="MS Gothic" w:eastAsia="MS Gothic" w:hAnsi="MS Gothic" w:cs="Times New Roman" w:hint="eastAsia"/>
                    <w:b/>
                    <w:smallCaps/>
                  </w:rPr>
                  <w:t>☐</w:t>
                </w:r>
              </w:sdtContent>
            </w:sdt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 xml:space="preserve">Sat  </w:t>
            </w:r>
            <w:sdt>
              <w:sdtPr>
                <w:rPr>
                  <w:rFonts w:ascii="Times New Roman" w:eastAsia="Times New Roman" w:hAnsi="Times New Roman" w:cs="Times New Roman"/>
                  <w:b/>
                  <w:smallCaps/>
                </w:rPr>
                <w:id w:val="-36868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094">
                  <w:rPr>
                    <w:rFonts w:ascii="MS Gothic" w:eastAsia="MS Gothic" w:hAnsi="MS Gothic" w:cs="Times New Roman" w:hint="eastAsia"/>
                    <w:b/>
                    <w:smallCaps/>
                  </w:rPr>
                  <w:t>☐</w:t>
                </w:r>
              </w:sdtContent>
            </w:sdt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>Sun    Time: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E0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E1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Phone Number: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E2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</w:tr>
      <w:tr w:rsidR="00C2625E" w:rsidRPr="00C2625E" w14:paraId="165527E6" w14:textId="77777777" w:rsidTr="00DE3A70">
        <w:trPr>
          <w:cantSplit/>
          <w:jc w:val="center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E4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Transportation Provided by:</w:t>
            </w:r>
          </w:p>
        </w:tc>
        <w:tc>
          <w:tcPr>
            <w:tcW w:w="373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E5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</w:tr>
      <w:tr w:rsidR="00C2625E" w:rsidRPr="00C2625E" w14:paraId="165527E9" w14:textId="77777777" w:rsidTr="00DE3A70">
        <w:trPr>
          <w:cantSplit/>
          <w:jc w:val="center"/>
        </w:trPr>
        <w:tc>
          <w:tcPr>
            <w:tcW w:w="22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E7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>Assistance and/or Type of Transportation Required:</w:t>
            </w:r>
          </w:p>
        </w:tc>
        <w:tc>
          <w:tcPr>
            <w:tcW w:w="27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E8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</w:tr>
      <w:tr w:rsidR="008E5C78" w:rsidRPr="00C2625E" w14:paraId="165527EB" w14:textId="77777777" w:rsidTr="00443633">
        <w:trPr>
          <w:cantSplit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EA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</w:rPr>
            </w:pPr>
          </w:p>
        </w:tc>
      </w:tr>
    </w:tbl>
    <w:p w14:paraId="0656EF1F" w14:textId="77777777" w:rsidR="004365B1" w:rsidRPr="00C2625E" w:rsidRDefault="004365B1"/>
    <w:tbl>
      <w:tblPr>
        <w:tblW w:w="5266" w:type="pct"/>
        <w:jc w:val="center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1260"/>
        <w:gridCol w:w="2068"/>
        <w:gridCol w:w="2642"/>
        <w:gridCol w:w="1316"/>
        <w:gridCol w:w="846"/>
        <w:gridCol w:w="602"/>
        <w:gridCol w:w="985"/>
        <w:gridCol w:w="550"/>
        <w:gridCol w:w="2698"/>
      </w:tblGrid>
      <w:tr w:rsidR="00C2625E" w:rsidRPr="00C2625E" w14:paraId="165527ED" w14:textId="77777777" w:rsidTr="00443633">
        <w:trPr>
          <w:cantSplit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65527EC" w14:textId="77777777" w:rsidR="00105DBA" w:rsidRPr="00C2625E" w:rsidRDefault="00105DBA" w:rsidP="00105DBA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lastRenderedPageBreak/>
              <w:t xml:space="preserve">DME/Supplies  </w:t>
            </w:r>
            <w:r w:rsidRPr="00C2625E">
              <w:rPr>
                <w:rFonts w:ascii="Times New Roman" w:eastAsia="Times New Roman" w:hAnsi="Times New Roman" w:cs="Times New Roman"/>
                <w:smallCaps/>
              </w:rPr>
              <w:t>(see attached information for additional details on DME/Supplies as needed)</w:t>
            </w:r>
          </w:p>
        </w:tc>
      </w:tr>
      <w:tr w:rsidR="00C2625E" w:rsidRPr="00C2625E" w14:paraId="165527F4" w14:textId="77777777" w:rsidTr="00DE3A70">
        <w:trPr>
          <w:cantSplit/>
          <w:jc w:val="center"/>
        </w:trPr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527EE" w14:textId="77777777" w:rsidR="00105DBA" w:rsidRPr="00C2625E" w:rsidRDefault="00105DBA" w:rsidP="00284172">
            <w:pPr>
              <w:spacing w:before="120"/>
              <w:ind w:left="13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DME:</w:t>
            </w:r>
          </w:p>
        </w:tc>
        <w:tc>
          <w:tcPr>
            <w:tcW w:w="21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EF" w14:textId="77777777" w:rsidR="00105DBA" w:rsidRPr="00C2625E" w:rsidRDefault="00105DBA" w:rsidP="00105DBA">
            <w:pPr>
              <w:spacing w:before="120"/>
              <w:ind w:left="-113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F0" w14:textId="77777777" w:rsidR="00105DBA" w:rsidRPr="00C2625E" w:rsidRDefault="00105DBA" w:rsidP="00CA7B4D">
            <w:pPr>
              <w:spacing w:before="120"/>
              <w:ind w:left="-16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Rented?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F1" w14:textId="77777777" w:rsidR="00105DBA" w:rsidRPr="00C2625E" w:rsidRDefault="00105DBA" w:rsidP="00CA7B4D">
            <w:pPr>
              <w:spacing w:before="120"/>
              <w:ind w:left="71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Owned?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F2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Provider: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F3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</w:tr>
      <w:tr w:rsidR="00C2625E" w:rsidRPr="00C2625E" w14:paraId="165527FB" w14:textId="77777777" w:rsidTr="00DE3A70">
        <w:trPr>
          <w:cantSplit/>
          <w:jc w:val="center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527F5" w14:textId="77777777" w:rsidR="00105DBA" w:rsidRPr="00C2625E" w:rsidRDefault="00105DBA" w:rsidP="00284172">
            <w:pPr>
              <w:spacing w:before="120"/>
              <w:ind w:left="13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DME:</w:t>
            </w:r>
          </w:p>
        </w:tc>
        <w:tc>
          <w:tcPr>
            <w:tcW w:w="21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F6" w14:textId="77777777" w:rsidR="00105DBA" w:rsidRPr="00C2625E" w:rsidRDefault="00105DBA" w:rsidP="00105DBA">
            <w:pPr>
              <w:spacing w:before="120"/>
              <w:ind w:left="-113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F7" w14:textId="77777777" w:rsidR="00105DBA" w:rsidRPr="00C2625E" w:rsidRDefault="00105DBA" w:rsidP="00CA7B4D">
            <w:pPr>
              <w:spacing w:before="120"/>
              <w:ind w:left="-16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Rented?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F8" w14:textId="77777777" w:rsidR="00105DBA" w:rsidRPr="00C2625E" w:rsidRDefault="00105DBA" w:rsidP="00CA7B4D">
            <w:pPr>
              <w:spacing w:before="120"/>
              <w:ind w:left="71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Owned?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F9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Provider: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FA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</w:tr>
      <w:tr w:rsidR="00C2625E" w:rsidRPr="00C2625E" w14:paraId="16552802" w14:textId="77777777" w:rsidTr="00DE3A70">
        <w:trPr>
          <w:cantSplit/>
          <w:jc w:val="center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527FC" w14:textId="77777777" w:rsidR="00105DBA" w:rsidRPr="00C2625E" w:rsidRDefault="00105DBA" w:rsidP="00284172">
            <w:pPr>
              <w:spacing w:before="120"/>
              <w:ind w:left="13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DME:</w:t>
            </w:r>
          </w:p>
        </w:tc>
        <w:tc>
          <w:tcPr>
            <w:tcW w:w="21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7FD" w14:textId="77777777" w:rsidR="00105DBA" w:rsidRPr="00C2625E" w:rsidRDefault="00105DBA" w:rsidP="00105DBA">
            <w:pPr>
              <w:spacing w:before="120"/>
              <w:ind w:left="-113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FE" w14:textId="77777777" w:rsidR="00105DBA" w:rsidRPr="00C2625E" w:rsidRDefault="00105DBA" w:rsidP="00CA7B4D">
            <w:pPr>
              <w:spacing w:before="120"/>
              <w:ind w:left="-16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Rented?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7FF" w14:textId="77777777" w:rsidR="00105DBA" w:rsidRPr="00C2625E" w:rsidRDefault="00105DBA" w:rsidP="00CA7B4D">
            <w:pPr>
              <w:spacing w:before="120"/>
              <w:ind w:left="71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Owned?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00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Provider: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01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</w:tr>
      <w:tr w:rsidR="00C2625E" w:rsidRPr="00C2625E" w14:paraId="16552809" w14:textId="77777777" w:rsidTr="00DE3A70">
        <w:trPr>
          <w:cantSplit/>
          <w:jc w:val="center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52803" w14:textId="77777777" w:rsidR="00105DBA" w:rsidRPr="00C2625E" w:rsidRDefault="00105DBA" w:rsidP="00284172">
            <w:pPr>
              <w:spacing w:before="120"/>
              <w:ind w:left="13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DME:</w:t>
            </w:r>
          </w:p>
        </w:tc>
        <w:tc>
          <w:tcPr>
            <w:tcW w:w="21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04" w14:textId="77777777" w:rsidR="00105DBA" w:rsidRPr="00C2625E" w:rsidRDefault="00105DBA" w:rsidP="00105DBA">
            <w:pPr>
              <w:spacing w:before="120"/>
              <w:ind w:left="-113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05" w14:textId="77777777" w:rsidR="00105DBA" w:rsidRPr="00C2625E" w:rsidRDefault="00105DBA" w:rsidP="00CA7B4D">
            <w:pPr>
              <w:spacing w:before="120"/>
              <w:ind w:left="-16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Rented?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06" w14:textId="77777777" w:rsidR="00105DBA" w:rsidRPr="00C2625E" w:rsidRDefault="00105DBA" w:rsidP="00CA7B4D">
            <w:pPr>
              <w:spacing w:before="120"/>
              <w:ind w:left="71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Owned?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07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Provider: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08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</w:tr>
      <w:tr w:rsidR="00C2625E" w:rsidRPr="00C2625E" w14:paraId="1655280E" w14:textId="77777777" w:rsidTr="00DE3A70">
        <w:trPr>
          <w:cantSplit/>
          <w:jc w:val="center"/>
        </w:trPr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0A" w14:textId="77777777" w:rsidR="00105DBA" w:rsidRPr="00C2625E" w:rsidRDefault="00105DBA" w:rsidP="00CD3A28">
            <w:pPr>
              <w:spacing w:before="120"/>
              <w:ind w:left="37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Supplies Needed:</w:t>
            </w:r>
          </w:p>
        </w:tc>
        <w:tc>
          <w:tcPr>
            <w:tcW w:w="247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0B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0C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Provider: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0D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</w:tr>
      <w:tr w:rsidR="00C2625E" w:rsidRPr="00C2625E" w14:paraId="16552813" w14:textId="77777777" w:rsidTr="00DE3A70">
        <w:trPr>
          <w:cantSplit/>
          <w:jc w:val="center"/>
        </w:trPr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0F" w14:textId="77777777" w:rsidR="00105DBA" w:rsidRPr="00C2625E" w:rsidRDefault="00105DBA" w:rsidP="00CD3A28">
            <w:pPr>
              <w:spacing w:before="120"/>
              <w:ind w:left="37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Supplies Needed:</w:t>
            </w:r>
          </w:p>
        </w:tc>
        <w:tc>
          <w:tcPr>
            <w:tcW w:w="2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10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11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Provider: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12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</w:tr>
      <w:tr w:rsidR="00C2625E" w:rsidRPr="00C2625E" w14:paraId="16552818" w14:textId="77777777" w:rsidTr="00DE3A70">
        <w:trPr>
          <w:cantSplit/>
          <w:jc w:val="center"/>
        </w:trPr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14" w14:textId="77777777" w:rsidR="00105DBA" w:rsidRPr="00C2625E" w:rsidRDefault="00105DBA" w:rsidP="00CD3A28">
            <w:pPr>
              <w:spacing w:before="120"/>
              <w:ind w:left="37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Supplies Needed:</w:t>
            </w:r>
          </w:p>
        </w:tc>
        <w:tc>
          <w:tcPr>
            <w:tcW w:w="2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15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16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Provider: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17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</w:tr>
      <w:tr w:rsidR="00C2625E" w:rsidRPr="00C2625E" w14:paraId="1655281D" w14:textId="77777777" w:rsidTr="00DE3A70">
        <w:trPr>
          <w:cantSplit/>
          <w:trHeight w:val="107"/>
          <w:jc w:val="center"/>
        </w:trPr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19" w14:textId="77777777" w:rsidR="00105DBA" w:rsidRPr="00C2625E" w:rsidRDefault="00105DBA" w:rsidP="00105DBA">
            <w:pPr>
              <w:ind w:left="-113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47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1A" w14:textId="77777777" w:rsidR="00105DBA" w:rsidRPr="00C2625E" w:rsidRDefault="00105DBA" w:rsidP="00105DBA">
            <w:pPr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1B" w14:textId="77777777" w:rsidR="00105DBA" w:rsidRPr="00C2625E" w:rsidRDefault="00105DBA" w:rsidP="00105DBA">
            <w:pPr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1C" w14:textId="77777777" w:rsidR="00105DBA" w:rsidRPr="00C2625E" w:rsidRDefault="00105DBA" w:rsidP="00105DBA">
            <w:pPr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</w:tr>
      <w:tr w:rsidR="00C2625E" w:rsidRPr="00C2625E" w14:paraId="16552820" w14:textId="77777777" w:rsidTr="00DE3A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527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655281E" w14:textId="77777777" w:rsidR="00105DBA" w:rsidRPr="00C2625E" w:rsidRDefault="00105DBA" w:rsidP="00CD3A28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Pending Issues requiring follow-up:</w:t>
            </w:r>
          </w:p>
        </w:tc>
        <w:tc>
          <w:tcPr>
            <w:tcW w:w="3473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5281F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</w:tr>
      <w:tr w:rsidR="00C2625E" w:rsidRPr="00C2625E" w14:paraId="16552822" w14:textId="77777777" w:rsidTr="004436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52821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</w:tr>
      <w:tr w:rsidR="00C2625E" w:rsidRPr="00C2625E" w14:paraId="16552825" w14:textId="77777777" w:rsidTr="004436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52824" w14:textId="77777777" w:rsidR="006442E4" w:rsidRPr="00C2625E" w:rsidRDefault="006442E4" w:rsidP="00105DBA">
            <w:pPr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</w:rPr>
            </w:pPr>
          </w:p>
        </w:tc>
      </w:tr>
      <w:tr w:rsidR="00C2625E" w:rsidRPr="00C2625E" w14:paraId="63AB6794" w14:textId="77777777" w:rsidTr="004436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9AFD5" w14:textId="77777777" w:rsidR="00657540" w:rsidRPr="00C2625E" w:rsidRDefault="00657540" w:rsidP="00105DBA">
            <w:pPr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</w:rPr>
            </w:pPr>
          </w:p>
        </w:tc>
      </w:tr>
      <w:tr w:rsidR="00C2625E" w:rsidRPr="00C2625E" w14:paraId="1FB5EE43" w14:textId="77777777" w:rsidTr="004436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8F46E" w14:textId="77777777" w:rsidR="00657540" w:rsidRPr="00C2625E" w:rsidRDefault="00657540" w:rsidP="00105DBA">
            <w:pPr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</w:rPr>
            </w:pPr>
          </w:p>
        </w:tc>
      </w:tr>
      <w:tr w:rsidR="00657540" w:rsidRPr="00C2625E" w14:paraId="23F20561" w14:textId="77777777" w:rsidTr="0044363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B954AC" w14:textId="77777777" w:rsidR="00657540" w:rsidRPr="00C2625E" w:rsidRDefault="00657540" w:rsidP="00105DBA">
            <w:pPr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</w:rPr>
            </w:pPr>
          </w:p>
        </w:tc>
      </w:tr>
    </w:tbl>
    <w:p w14:paraId="0EA54A76" w14:textId="77777777" w:rsidR="001203F4" w:rsidRPr="00C2625E" w:rsidRDefault="001203F4">
      <w:pPr>
        <w:rPr>
          <w:sz w:val="10"/>
          <w:szCs w:val="10"/>
        </w:rPr>
      </w:pPr>
    </w:p>
    <w:tbl>
      <w:tblPr>
        <w:tblW w:w="5266" w:type="pct"/>
        <w:jc w:val="center"/>
        <w:tblInd w:w="192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779"/>
        <w:gridCol w:w="387"/>
        <w:gridCol w:w="437"/>
        <w:gridCol w:w="1323"/>
        <w:gridCol w:w="3277"/>
        <w:gridCol w:w="4839"/>
        <w:gridCol w:w="244"/>
      </w:tblGrid>
      <w:tr w:rsidR="004D7094" w:rsidRPr="00C2625E" w14:paraId="1655282A" w14:textId="77777777" w:rsidTr="00AD19D3">
        <w:trPr>
          <w:gridAfter w:val="1"/>
          <w:wAfter w:w="98" w:type="pct"/>
          <w:cantSplit/>
          <w:jc w:val="center"/>
        </w:trPr>
        <w:tc>
          <w:tcPr>
            <w:tcW w:w="944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6552826" w14:textId="77777777" w:rsidR="004D7094" w:rsidRPr="00C2625E" w:rsidRDefault="004D7094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Pending Grievance?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0B1EE" w14:textId="0F9570D7" w:rsidR="004D7094" w:rsidRPr="00C2625E" w:rsidRDefault="007C060E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mallCaps/>
                  <w:szCs w:val="20"/>
                </w:rPr>
                <w:id w:val="-28473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9D3">
                  <w:rPr>
                    <w:rFonts w:ascii="MS Gothic" w:eastAsia="MS Gothic" w:hAnsi="MS Gothic" w:cs="Times New Roman" w:hint="eastAsia"/>
                    <w:b/>
                    <w:bCs/>
                    <w:smallCaps/>
                    <w:szCs w:val="20"/>
                  </w:rPr>
                  <w:t>☐</w:t>
                </w:r>
              </w:sdtContent>
            </w:sdt>
            <w:r w:rsidR="005B02D0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 xml:space="preserve">   </w:t>
            </w:r>
            <w:r w:rsidR="004D7094"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Yes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6C2B1" w14:textId="0B993644" w:rsidR="004D7094" w:rsidRPr="00C2625E" w:rsidRDefault="007C060E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mallCaps/>
                  <w:szCs w:val="20"/>
                </w:rPr>
                <w:id w:val="-205498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9D3">
                  <w:rPr>
                    <w:rFonts w:ascii="MS Gothic" w:eastAsia="MS Gothic" w:hAnsi="MS Gothic" w:cs="Times New Roman" w:hint="eastAsia"/>
                    <w:b/>
                    <w:bCs/>
                    <w:smallCaps/>
                    <w:szCs w:val="20"/>
                  </w:rPr>
                  <w:t>☐</w:t>
                </w:r>
              </w:sdtContent>
            </w:sdt>
          </w:p>
        </w:tc>
        <w:tc>
          <w:tcPr>
            <w:tcW w:w="48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552827" w14:textId="7181D9FD" w:rsidR="004D7094" w:rsidRPr="00C2625E" w:rsidRDefault="004D7094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No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16552828" w14:textId="77777777" w:rsidR="004D7094" w:rsidRPr="00C2625E" w:rsidRDefault="004D7094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Expected Resolution Date:</w:t>
            </w:r>
          </w:p>
        </w:tc>
        <w:tc>
          <w:tcPr>
            <w:tcW w:w="17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52829" w14:textId="77777777" w:rsidR="004D7094" w:rsidRPr="00C2625E" w:rsidRDefault="004D7094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</w:tr>
      <w:tr w:rsidR="00C2625E" w:rsidRPr="00C2625E" w14:paraId="1655282D" w14:textId="77777777" w:rsidTr="00690C79">
        <w:trPr>
          <w:cantSplit/>
          <w:trHeight w:val="442"/>
          <w:jc w:val="center"/>
        </w:trPr>
        <w:tc>
          <w:tcPr>
            <w:tcW w:w="1235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655282B" w14:textId="77777777" w:rsidR="00105DBA" w:rsidRPr="00C2625E" w:rsidRDefault="00105DBA" w:rsidP="00105DBA">
            <w:pPr>
              <w:spacing w:before="120"/>
              <w:ind w:left="-125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What is nature of grievance?</w:t>
            </w:r>
          </w:p>
        </w:tc>
        <w:tc>
          <w:tcPr>
            <w:tcW w:w="3765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5282C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</w:tr>
      <w:tr w:rsidR="00C2625E" w:rsidRPr="00C2625E" w14:paraId="224D2F95" w14:textId="77777777" w:rsidTr="006E463E">
        <w:trPr>
          <w:cantSplit/>
          <w:trHeight w:val="442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49176" w14:textId="77777777" w:rsidR="00F6387E" w:rsidRPr="00C2625E" w:rsidRDefault="00F6387E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</w:tr>
      <w:tr w:rsidR="00EF4937" w:rsidRPr="00C2625E" w14:paraId="11309958" w14:textId="77777777" w:rsidTr="006E463E">
        <w:trPr>
          <w:cantSplit/>
          <w:trHeight w:val="44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F0E9E" w14:textId="77777777" w:rsidR="00EF4937" w:rsidRPr="00C2625E" w:rsidRDefault="00EF4937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</w:tr>
    </w:tbl>
    <w:p w14:paraId="4ADF4C6E" w14:textId="77777777" w:rsidR="00F6387E" w:rsidRPr="00C2625E" w:rsidRDefault="00F6387E">
      <w:pPr>
        <w:rPr>
          <w:sz w:val="10"/>
          <w:szCs w:val="10"/>
        </w:rPr>
      </w:pPr>
    </w:p>
    <w:tbl>
      <w:tblPr>
        <w:tblW w:w="5383" w:type="pct"/>
        <w:jc w:val="center"/>
        <w:tblInd w:w="178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721"/>
        <w:gridCol w:w="235"/>
        <w:gridCol w:w="394"/>
        <w:gridCol w:w="448"/>
        <w:gridCol w:w="272"/>
        <w:gridCol w:w="2477"/>
        <w:gridCol w:w="2567"/>
        <w:gridCol w:w="1169"/>
        <w:gridCol w:w="338"/>
        <w:gridCol w:w="1297"/>
        <w:gridCol w:w="2933"/>
      </w:tblGrid>
      <w:tr w:rsidR="00C2625E" w:rsidRPr="00C2625E" w14:paraId="16552835" w14:textId="77777777" w:rsidTr="00092C73">
        <w:trPr>
          <w:cantSplit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6552834" w14:textId="107D6FBB" w:rsidR="00105DBA" w:rsidRPr="00C2625E" w:rsidRDefault="00105DBA" w:rsidP="00105DBA">
            <w:pPr>
              <w:spacing w:before="120"/>
              <w:jc w:val="center"/>
              <w:rPr>
                <w:rFonts w:ascii="Times New Roman" w:eastAsia="Times New Roman" w:hAnsi="Times New Roman" w:cs="Times New Roman"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lastRenderedPageBreak/>
              <w:t xml:space="preserve">Hospitalized Members </w:t>
            </w:r>
            <w:r w:rsidRPr="00C2625E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 xml:space="preserve"> (complete if member is hospitalized on date form is completed)</w:t>
            </w:r>
          </w:p>
        </w:tc>
      </w:tr>
      <w:tr w:rsidR="00C2625E" w:rsidRPr="00C2625E" w14:paraId="1655283A" w14:textId="77777777" w:rsidTr="00092C73">
        <w:trPr>
          <w:cantSplit/>
          <w:jc w:val="center"/>
        </w:trPr>
        <w:tc>
          <w:tcPr>
            <w:tcW w:w="47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6552836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Hospital:</w:t>
            </w:r>
          </w:p>
        </w:tc>
        <w:tc>
          <w:tcPr>
            <w:tcW w:w="3039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52837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6552838" w14:textId="77777777" w:rsidR="00105DBA" w:rsidRPr="00C2625E" w:rsidRDefault="00105DBA" w:rsidP="00105DBA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Phone:</w:t>
            </w: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52839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</w:tr>
      <w:tr w:rsidR="00C2625E" w:rsidRPr="00C2625E" w14:paraId="1655283F" w14:textId="77777777" w:rsidTr="00690C79">
        <w:trPr>
          <w:cantSplit/>
          <w:jc w:val="center"/>
        </w:trPr>
        <w:tc>
          <w:tcPr>
            <w:tcW w:w="724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655283B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Admission Date:</w:t>
            </w:r>
          </w:p>
        </w:tc>
        <w:tc>
          <w:tcPr>
            <w:tcW w:w="134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5283C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  <w:tc>
          <w:tcPr>
            <w:tcW w:w="905" w:type="pct"/>
            <w:tcBorders>
              <w:bottom w:val="nil"/>
            </w:tcBorders>
            <w:shd w:val="clear" w:color="auto" w:fill="auto"/>
            <w:vAlign w:val="center"/>
          </w:tcPr>
          <w:p w14:paraId="1655283D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Admitting Diagnosis:</w:t>
            </w:r>
          </w:p>
        </w:tc>
        <w:tc>
          <w:tcPr>
            <w:tcW w:w="202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5283E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</w:tr>
      <w:tr w:rsidR="00C2625E" w:rsidRPr="00C2625E" w14:paraId="16552842" w14:textId="77777777" w:rsidTr="00690C79">
        <w:trPr>
          <w:cantSplit/>
          <w:jc w:val="center"/>
        </w:trPr>
        <w:tc>
          <w:tcPr>
            <w:tcW w:w="946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16552840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Inpatient Treatments:</w:t>
            </w:r>
          </w:p>
        </w:tc>
        <w:tc>
          <w:tcPr>
            <w:tcW w:w="4054" w:type="pct"/>
            <w:gridSpan w:val="8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6552841" w14:textId="25B3D278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</w:tr>
      <w:tr w:rsidR="00C2625E" w:rsidRPr="00C2625E" w14:paraId="16552847" w14:textId="77777777" w:rsidTr="00690C79">
        <w:trPr>
          <w:cantSplit/>
          <w:trHeight w:val="335"/>
          <w:jc w:val="center"/>
        </w:trPr>
        <w:tc>
          <w:tcPr>
            <w:tcW w:w="1104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16552843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Expected Discharge Date:</w:t>
            </w:r>
          </w:p>
        </w:tc>
        <w:tc>
          <w:tcPr>
            <w:tcW w:w="187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52844" w14:textId="1170EAC9" w:rsidR="00105DBA" w:rsidRPr="00C2625E" w:rsidRDefault="00105DBA" w:rsidP="00E603BA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  <w:tc>
          <w:tcPr>
            <w:tcW w:w="412" w:type="pct"/>
            <w:tcBorders>
              <w:bottom w:val="nil"/>
            </w:tcBorders>
            <w:shd w:val="clear" w:color="auto" w:fill="auto"/>
            <w:vAlign w:val="center"/>
          </w:tcPr>
          <w:p w14:paraId="16552845" w14:textId="77777777" w:rsidR="00105DBA" w:rsidRPr="00C2625E" w:rsidRDefault="00105DBA" w:rsidP="00995A4A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D/C</w:t>
            </w:r>
            <w:r w:rsidRPr="00C2625E">
              <w:rPr>
                <w:rFonts w:ascii="Times New Roman" w:eastAsia="Times New Roman" w:hAnsi="Times New Roman" w:cs="Times New Roman"/>
                <w:smallCaps/>
                <w:szCs w:val="20"/>
              </w:rPr>
              <w:t xml:space="preserve"> </w:t>
            </w: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To:</w:t>
            </w:r>
          </w:p>
        </w:tc>
        <w:tc>
          <w:tcPr>
            <w:tcW w:w="161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52846" w14:textId="33EBE4D5" w:rsidR="00995A4A" w:rsidRPr="00C2625E" w:rsidRDefault="00995A4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</w:tr>
      <w:tr w:rsidR="00C2625E" w:rsidRPr="00C2625E" w14:paraId="19239FDB" w14:textId="41E0E9EF" w:rsidTr="00DA3E88">
        <w:trPr>
          <w:cantSplit/>
          <w:trHeight w:val="335"/>
          <w:jc w:val="center"/>
        </w:trPr>
        <w:tc>
          <w:tcPr>
            <w:tcW w:w="1200" w:type="pct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105798A6" w14:textId="7C138A2E" w:rsidR="008F3948" w:rsidRPr="00C2625E" w:rsidRDefault="008F3948" w:rsidP="00690C79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</w:p>
        </w:tc>
        <w:tc>
          <w:tcPr>
            <w:tcW w:w="1778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B87D526" w14:textId="14A8EE6A" w:rsidR="008F3948" w:rsidRPr="00C2625E" w:rsidRDefault="008F3948" w:rsidP="00050015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  <w:tc>
          <w:tcPr>
            <w:tcW w:w="412" w:type="pct"/>
            <w:tcBorders>
              <w:bottom w:val="nil"/>
            </w:tcBorders>
            <w:shd w:val="clear" w:color="auto" w:fill="auto"/>
            <w:vAlign w:val="center"/>
          </w:tcPr>
          <w:p w14:paraId="7508D929" w14:textId="5E7CB35E" w:rsidR="008F3948" w:rsidRPr="00C2625E" w:rsidRDefault="008F3948" w:rsidP="00995A4A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</w:p>
        </w:tc>
        <w:tc>
          <w:tcPr>
            <w:tcW w:w="1610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F7FE93C" w14:textId="70FA000D" w:rsidR="008F3948" w:rsidRPr="00C2625E" w:rsidRDefault="008F3948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</w:tr>
      <w:tr w:rsidR="00C2625E" w:rsidRPr="00C2625E" w14:paraId="45D3D1B9" w14:textId="77777777" w:rsidTr="008110D8">
        <w:trPr>
          <w:cantSplit/>
          <w:trHeight w:val="335"/>
          <w:jc w:val="center"/>
        </w:trPr>
        <w:tc>
          <w:tcPr>
            <w:tcW w:w="807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CD6AA89" w14:textId="63367AA3" w:rsidR="0068499E" w:rsidRPr="00C2625E" w:rsidRDefault="0068499E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Other Comments:</w:t>
            </w:r>
          </w:p>
        </w:tc>
        <w:tc>
          <w:tcPr>
            <w:tcW w:w="4193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AA189" w14:textId="77777777" w:rsidR="0068499E" w:rsidRPr="00C2625E" w:rsidRDefault="0068499E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</w:tr>
      <w:tr w:rsidR="00C2625E" w:rsidRPr="00C2625E" w14:paraId="4667C97F" w14:textId="77777777" w:rsidTr="00DA3E88">
        <w:trPr>
          <w:cantSplit/>
          <w:trHeight w:val="335"/>
          <w:jc w:val="center"/>
        </w:trPr>
        <w:tc>
          <w:tcPr>
            <w:tcW w:w="5000" w:type="pct"/>
            <w:gridSpan w:val="12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343DEADC" w14:textId="77777777" w:rsidR="008F3948" w:rsidRPr="00C2625E" w:rsidRDefault="008F3948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</w:tr>
      <w:tr w:rsidR="008F3948" w:rsidRPr="00C2625E" w14:paraId="4C22AFB9" w14:textId="77777777" w:rsidTr="00F73EA9">
        <w:trPr>
          <w:cantSplit/>
          <w:trHeight w:val="335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60C998" w14:textId="77777777" w:rsidR="008F3948" w:rsidRPr="00C2625E" w:rsidRDefault="008F3948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</w:tr>
    </w:tbl>
    <w:p w14:paraId="3F594A64" w14:textId="77777777" w:rsidR="008F3948" w:rsidRDefault="008F3948">
      <w:pPr>
        <w:rPr>
          <w:sz w:val="10"/>
          <w:szCs w:val="10"/>
        </w:rPr>
      </w:pPr>
    </w:p>
    <w:p w14:paraId="6C7B4F5C" w14:textId="77777777" w:rsidR="002D4B14" w:rsidRDefault="002D4B14">
      <w:pPr>
        <w:rPr>
          <w:sz w:val="10"/>
          <w:szCs w:val="10"/>
        </w:rPr>
      </w:pPr>
    </w:p>
    <w:tbl>
      <w:tblPr>
        <w:tblW w:w="5383" w:type="pct"/>
        <w:jc w:val="center"/>
        <w:tblInd w:w="178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185"/>
      </w:tblGrid>
      <w:tr w:rsidR="00DA3E88" w:rsidRPr="00C2625E" w14:paraId="78109DB6" w14:textId="77777777" w:rsidTr="00092C73">
        <w:trPr>
          <w:cantSplit/>
          <w:trHeight w:val="33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89B5D0" w14:textId="03DDA399" w:rsidR="00DA3E88" w:rsidRPr="00C2625E" w:rsidRDefault="00DA3E88" w:rsidP="009F33C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D</w:t>
            </w:r>
            <w:r w:rsidR="008F26C5">
              <w:rPr>
                <w:rFonts w:ascii="Times New Roman" w:eastAsia="Times New Roman" w:hAnsi="Times New Roman" w:cs="Times New Roman"/>
                <w:b/>
                <w:smallCaps/>
              </w:rPr>
              <w:t>ental</w:t>
            </w: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B</w:t>
            </w:r>
            <w:r w:rsidR="008F26C5">
              <w:rPr>
                <w:rFonts w:ascii="Times New Roman" w:eastAsia="Times New Roman" w:hAnsi="Times New Roman" w:cs="Times New Roman"/>
                <w:b/>
                <w:smallCaps/>
              </w:rPr>
              <w:t>enefit</w:t>
            </w: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</w:t>
            </w:r>
            <w:r w:rsidRPr="00DA3E88">
              <w:rPr>
                <w:rFonts w:ascii="Times New Roman" w:eastAsia="Times New Roman" w:hAnsi="Times New Roman" w:cs="Times New Roman"/>
                <w:b/>
                <w:smallCaps/>
              </w:rPr>
              <w:t xml:space="preserve"> </w:t>
            </w:r>
            <w:r w:rsidRPr="00DA3E88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(</w:t>
            </w:r>
            <w:r w:rsidR="008F26C5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Complete For All Members)</w:t>
            </w:r>
            <w:r w:rsidRPr="00DA3E88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)</w:t>
            </w:r>
          </w:p>
        </w:tc>
      </w:tr>
    </w:tbl>
    <w:p w14:paraId="1532F3F1" w14:textId="77777777" w:rsidR="002D4B14" w:rsidRDefault="002D4B14">
      <w:pPr>
        <w:rPr>
          <w:sz w:val="10"/>
          <w:szCs w:val="10"/>
        </w:rPr>
      </w:pPr>
    </w:p>
    <w:tbl>
      <w:tblPr>
        <w:tblW w:w="5383" w:type="pct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4055"/>
        <w:gridCol w:w="1169"/>
        <w:gridCol w:w="4568"/>
      </w:tblGrid>
      <w:tr w:rsidR="002D4B14" w:rsidRPr="00C2625E" w14:paraId="3B358A6A" w14:textId="77777777" w:rsidTr="008F26C5">
        <w:trPr>
          <w:cantSplit/>
          <w:trHeight w:val="261"/>
          <w:jc w:val="center"/>
        </w:trPr>
        <w:tc>
          <w:tcPr>
            <w:tcW w:w="1548" w:type="pct"/>
            <w:tcBorders>
              <w:bottom w:val="nil"/>
            </w:tcBorders>
            <w:shd w:val="clear" w:color="auto" w:fill="auto"/>
            <w:vAlign w:val="center"/>
          </w:tcPr>
          <w:p w14:paraId="307F5551" w14:textId="0902B7C9" w:rsidR="002D4B14" w:rsidRPr="00C2625E" w:rsidRDefault="002D4B14" w:rsidP="008F26C5">
            <w:pPr>
              <w:spacing w:before="120"/>
              <w:ind w:right="-1097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 xml:space="preserve">ALTCS </w:t>
            </w:r>
            <w:r w:rsidR="008F26C5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 xml:space="preserve">Routine </w:t>
            </w:r>
            <w:r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Dental Benefit Used:</w:t>
            </w:r>
          </w:p>
        </w:tc>
        <w:tc>
          <w:tcPr>
            <w:tcW w:w="142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FF8DB1F" w14:textId="1D292D1C" w:rsidR="002D4B14" w:rsidRPr="00C2625E" w:rsidRDefault="002D4B14" w:rsidP="009F33CC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$</w:t>
            </w:r>
            <w:ins w:id="1" w:author="Parra, Carol" w:date="2017-09-29T12:30:00Z">
              <w:r w:rsidR="004F2C61">
                <w:rPr>
                  <w:rStyle w:val="FootnoteReference"/>
                  <w:rFonts w:ascii="Times New Roman" w:eastAsia="Times New Roman" w:hAnsi="Times New Roman" w:cs="Times New Roman"/>
                  <w:b/>
                  <w:bCs/>
                  <w:smallCaps/>
                  <w:szCs w:val="20"/>
                </w:rPr>
                <w:t xml:space="preserve"> </w:t>
              </w:r>
            </w:ins>
          </w:p>
        </w:tc>
        <w:tc>
          <w:tcPr>
            <w:tcW w:w="412" w:type="pct"/>
            <w:tcBorders>
              <w:bottom w:val="nil"/>
            </w:tcBorders>
            <w:shd w:val="clear" w:color="auto" w:fill="auto"/>
            <w:vAlign w:val="center"/>
          </w:tcPr>
          <w:p w14:paraId="28FAEDCF" w14:textId="77777777" w:rsidR="002D4B14" w:rsidRPr="00C2625E" w:rsidRDefault="002D4B14" w:rsidP="002D4B1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</w:p>
        </w:tc>
        <w:tc>
          <w:tcPr>
            <w:tcW w:w="1610" w:type="pct"/>
            <w:tcBorders>
              <w:bottom w:val="nil"/>
            </w:tcBorders>
            <w:shd w:val="clear" w:color="auto" w:fill="auto"/>
            <w:vAlign w:val="center"/>
          </w:tcPr>
          <w:p w14:paraId="3D81E4DB" w14:textId="77777777" w:rsidR="002D4B14" w:rsidRPr="00C2625E" w:rsidRDefault="002D4B14" w:rsidP="002D4B14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</w:tr>
    </w:tbl>
    <w:p w14:paraId="0E91222C" w14:textId="77777777" w:rsidR="002D4B14" w:rsidRDefault="002D4B14">
      <w:pPr>
        <w:rPr>
          <w:sz w:val="10"/>
          <w:szCs w:val="10"/>
        </w:rPr>
      </w:pPr>
    </w:p>
    <w:tbl>
      <w:tblPr>
        <w:tblW w:w="5383" w:type="pct"/>
        <w:jc w:val="center"/>
        <w:tblInd w:w="178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4055"/>
        <w:gridCol w:w="1169"/>
        <w:gridCol w:w="4568"/>
      </w:tblGrid>
      <w:tr w:rsidR="00DA3E88" w:rsidRPr="00C2625E" w14:paraId="3ADAD11F" w14:textId="77777777" w:rsidTr="008F26C5">
        <w:trPr>
          <w:cantSplit/>
          <w:trHeight w:val="234"/>
          <w:jc w:val="center"/>
        </w:trPr>
        <w:tc>
          <w:tcPr>
            <w:tcW w:w="1548" w:type="pct"/>
            <w:tcBorders>
              <w:bottom w:val="nil"/>
            </w:tcBorders>
            <w:shd w:val="clear" w:color="auto" w:fill="auto"/>
            <w:vAlign w:val="center"/>
          </w:tcPr>
          <w:p w14:paraId="093F2BC2" w14:textId="74361A5D" w:rsidR="00DA3E88" w:rsidRPr="00C2625E" w:rsidRDefault="008F26C5" w:rsidP="008F26C5">
            <w:pPr>
              <w:spacing w:before="120"/>
              <w:ind w:right="-1457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 xml:space="preserve">Emergency </w:t>
            </w:r>
            <w:r w:rsidR="00DA3E88" w:rsidRPr="00C2625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Dental Benefit Used:</w:t>
            </w:r>
          </w:p>
        </w:tc>
        <w:tc>
          <w:tcPr>
            <w:tcW w:w="142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77E63C1" w14:textId="4FB44ED5" w:rsidR="00DA3E88" w:rsidRPr="00C2625E" w:rsidRDefault="00DA3E88" w:rsidP="009F33CC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$</w:t>
            </w:r>
            <w:ins w:id="2" w:author="Parra, Carol" w:date="2017-09-29T12:30:00Z">
              <w:r w:rsidR="004F2C61">
                <w:rPr>
                  <w:rStyle w:val="FootnoteReference"/>
                  <w:rFonts w:ascii="Times New Roman" w:eastAsia="Times New Roman" w:hAnsi="Times New Roman" w:cs="Times New Roman"/>
                  <w:b/>
                  <w:bCs/>
                  <w:smallCaps/>
                  <w:szCs w:val="20"/>
                </w:rPr>
                <w:t xml:space="preserve"> </w:t>
              </w:r>
            </w:ins>
          </w:p>
        </w:tc>
        <w:tc>
          <w:tcPr>
            <w:tcW w:w="412" w:type="pct"/>
            <w:tcBorders>
              <w:bottom w:val="nil"/>
            </w:tcBorders>
            <w:shd w:val="clear" w:color="auto" w:fill="auto"/>
            <w:vAlign w:val="center"/>
          </w:tcPr>
          <w:p w14:paraId="26C5B862" w14:textId="77777777" w:rsidR="00DA3E88" w:rsidRPr="00C2625E" w:rsidRDefault="00DA3E88" w:rsidP="00DA3E88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</w:p>
        </w:tc>
        <w:tc>
          <w:tcPr>
            <w:tcW w:w="1610" w:type="pct"/>
            <w:tcBorders>
              <w:bottom w:val="nil"/>
            </w:tcBorders>
            <w:shd w:val="clear" w:color="auto" w:fill="auto"/>
            <w:vAlign w:val="center"/>
          </w:tcPr>
          <w:p w14:paraId="0A3F5634" w14:textId="554A51E0" w:rsidR="00DA3E88" w:rsidRPr="00C2625E" w:rsidRDefault="00DA3E88" w:rsidP="00DA3E88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</w:tr>
    </w:tbl>
    <w:p w14:paraId="0F9F379C" w14:textId="77777777" w:rsidR="002D4B14" w:rsidRDefault="002D4B14">
      <w:pPr>
        <w:rPr>
          <w:sz w:val="10"/>
          <w:szCs w:val="10"/>
        </w:rPr>
      </w:pPr>
    </w:p>
    <w:p w14:paraId="2EDFB010" w14:textId="77777777" w:rsidR="002D4B14" w:rsidRPr="00C2625E" w:rsidRDefault="002D4B14">
      <w:pPr>
        <w:rPr>
          <w:sz w:val="10"/>
          <w:szCs w:val="10"/>
        </w:rPr>
      </w:pPr>
    </w:p>
    <w:tbl>
      <w:tblPr>
        <w:tblW w:w="5369" w:type="pct"/>
        <w:jc w:val="center"/>
        <w:tblInd w:w="-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8"/>
      </w:tblGrid>
      <w:tr w:rsidR="00C2625E" w:rsidRPr="00C2625E" w14:paraId="16552866" w14:textId="77777777" w:rsidTr="00F73EA9">
        <w:trPr>
          <w:cantSplit/>
          <w:trHeight w:val="60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38DC5BE" w14:textId="77777777" w:rsidR="00A12296" w:rsidRPr="00C2625E" w:rsidRDefault="00105DBA" w:rsidP="00A12296">
            <w:pPr>
              <w:ind w:left="-46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>HCBS Services</w:t>
            </w:r>
            <w:r w:rsidRPr="00C2625E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14:paraId="16552865" w14:textId="30E7D002" w:rsidR="00105DBA" w:rsidRPr="00C2625E" w:rsidRDefault="00105DBA" w:rsidP="00A12296">
            <w:pPr>
              <w:ind w:left="-466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(Check all that apply or attach Service Authorizations for details)</w:t>
            </w:r>
          </w:p>
        </w:tc>
      </w:tr>
    </w:tbl>
    <w:p w14:paraId="7ABDC01F" w14:textId="77777777" w:rsidR="00A12296" w:rsidRPr="00C2625E" w:rsidRDefault="00A12296"/>
    <w:tbl>
      <w:tblPr>
        <w:tblW w:w="5323" w:type="pct"/>
        <w:jc w:val="center"/>
        <w:tblInd w:w="-5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1274"/>
        <w:gridCol w:w="3302"/>
        <w:gridCol w:w="1064"/>
        <w:gridCol w:w="1697"/>
        <w:gridCol w:w="1454"/>
        <w:gridCol w:w="1574"/>
      </w:tblGrid>
      <w:tr w:rsidR="00C2625E" w:rsidRPr="00C2625E" w14:paraId="1655286E" w14:textId="77777777" w:rsidTr="00F73EA9">
        <w:trPr>
          <w:cantSplit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67" w14:textId="77777777" w:rsidR="00105DBA" w:rsidRPr="00C2625E" w:rsidRDefault="00105DBA" w:rsidP="004F395E">
            <w:pPr>
              <w:spacing w:before="120"/>
              <w:ind w:left="34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Adult Day Health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68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Provider: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69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6A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Phone#: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6B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6C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Frequency: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6D" w14:textId="77777777" w:rsidR="00105DBA" w:rsidRPr="00C2625E" w:rsidRDefault="00105DBA" w:rsidP="00105DBA">
            <w:pPr>
              <w:spacing w:before="120"/>
              <w:ind w:right="-19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</w:tr>
      <w:tr w:rsidR="00C2625E" w:rsidRPr="00C2625E" w14:paraId="16552876" w14:textId="77777777" w:rsidTr="00F73EA9">
        <w:trPr>
          <w:cantSplit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6F" w14:textId="6AC362C7" w:rsidR="00105DBA" w:rsidRPr="00C2625E" w:rsidRDefault="001D4A99" w:rsidP="00336D9B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32"/>
                <w:szCs w:val="32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mallCaps/>
                </w:rPr>
                <w:id w:val="-12885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988">
                  <w:rPr>
                    <w:rFonts w:ascii="MS Gothic" w:eastAsia="MS Gothic" w:hAnsi="MS Gothic" w:cs="Times New Roman" w:hint="eastAsia"/>
                    <w:b/>
                    <w:bCs/>
                    <w:smallCaps/>
                  </w:rPr>
                  <w:t>☐</w:t>
                </w:r>
              </w:sdtContent>
            </w:sdt>
            <w:r w:rsidR="005B02D0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 </w:t>
            </w:r>
            <w:r w:rsidR="00105DBA"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Attendant Care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70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Provider: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71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72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Phone#: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73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74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Frequency: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75" w14:textId="77777777" w:rsidR="00105DBA" w:rsidRPr="00C2625E" w:rsidRDefault="00105DBA" w:rsidP="00105DBA">
            <w:pPr>
              <w:spacing w:before="120"/>
              <w:ind w:right="-19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</w:tr>
      <w:tr w:rsidR="00C2625E" w:rsidRPr="00C2625E" w14:paraId="1655287E" w14:textId="77777777" w:rsidTr="00F73EA9">
        <w:trPr>
          <w:cantSplit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77" w14:textId="58AB411B" w:rsidR="00105DBA" w:rsidRPr="00C2625E" w:rsidRDefault="007C060E" w:rsidP="004F395E">
            <w:pPr>
              <w:spacing w:before="120"/>
              <w:ind w:left="34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mallCaps/>
                </w:rPr>
                <w:id w:val="-140737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2F7">
                  <w:rPr>
                    <w:rFonts w:ascii="MS Gothic" w:eastAsia="MS Gothic" w:hAnsi="MS Gothic" w:cs="Times New Roman" w:hint="eastAsia"/>
                    <w:b/>
                    <w:bCs/>
                    <w:smallCaps/>
                  </w:rPr>
                  <w:t>☐</w:t>
                </w:r>
              </w:sdtContent>
            </w:sdt>
            <w:r w:rsidR="005B02D0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 </w:t>
            </w:r>
            <w:r w:rsidR="00105DBA"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Home Delivered Meals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78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Provider: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79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7A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Phone#: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7B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7C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Frequency: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7D" w14:textId="77777777" w:rsidR="00105DBA" w:rsidRPr="00C2625E" w:rsidRDefault="00105DBA" w:rsidP="00105DBA">
            <w:pPr>
              <w:spacing w:before="120"/>
              <w:ind w:right="-19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</w:tr>
      <w:tr w:rsidR="00C2625E" w:rsidRPr="00C2625E" w14:paraId="16552886" w14:textId="77777777" w:rsidTr="00F73EA9">
        <w:trPr>
          <w:cantSplit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7F" w14:textId="59C41E04" w:rsidR="00105DBA" w:rsidRPr="00C2625E" w:rsidRDefault="007C060E" w:rsidP="004F395E">
            <w:pPr>
              <w:spacing w:before="120"/>
              <w:ind w:left="34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mallCaps/>
                </w:rPr>
                <w:id w:val="57031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2F7">
                  <w:rPr>
                    <w:rFonts w:ascii="MS Gothic" w:eastAsia="MS Gothic" w:hAnsi="MS Gothic" w:cs="Times New Roman" w:hint="eastAsia"/>
                    <w:b/>
                    <w:bCs/>
                    <w:smallCaps/>
                  </w:rPr>
                  <w:t>☐</w:t>
                </w:r>
              </w:sdtContent>
            </w:sdt>
            <w:r w:rsidR="005B02D0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 </w:t>
            </w:r>
            <w:r w:rsidR="00105DBA"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Homemaker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80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Provider: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81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82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Phone#: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83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84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Frequency: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85" w14:textId="77777777" w:rsidR="00105DBA" w:rsidRPr="00C2625E" w:rsidRDefault="00105DBA" w:rsidP="00105DBA">
            <w:pPr>
              <w:spacing w:before="120"/>
              <w:ind w:right="-19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</w:tr>
      <w:tr w:rsidR="00C2625E" w:rsidRPr="00C2625E" w14:paraId="1655288E" w14:textId="77777777" w:rsidTr="00F73EA9">
        <w:trPr>
          <w:cantSplit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87" w14:textId="6EC50178" w:rsidR="00105DBA" w:rsidRPr="00C2625E" w:rsidRDefault="007C060E" w:rsidP="004F395E">
            <w:pPr>
              <w:spacing w:before="120"/>
              <w:ind w:left="34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mallCaps/>
                </w:rPr>
                <w:id w:val="-181408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2F7">
                  <w:rPr>
                    <w:rFonts w:ascii="MS Gothic" w:eastAsia="MS Gothic" w:hAnsi="MS Gothic" w:cs="Times New Roman" w:hint="eastAsia"/>
                    <w:b/>
                    <w:bCs/>
                    <w:smallCaps/>
                  </w:rPr>
                  <w:t>☐</w:t>
                </w:r>
              </w:sdtContent>
            </w:sdt>
            <w:r w:rsidR="005B02D0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 </w:t>
            </w:r>
            <w:r w:rsidR="00105DBA"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Personal Care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88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Provider: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89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8A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Phone#: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8B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8C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Frequency: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8D" w14:textId="77777777" w:rsidR="00105DBA" w:rsidRPr="00C2625E" w:rsidRDefault="00105DBA" w:rsidP="00105DBA">
            <w:pPr>
              <w:spacing w:before="120"/>
              <w:ind w:right="-19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</w:tr>
      <w:tr w:rsidR="00C2625E" w:rsidRPr="00C2625E" w14:paraId="16552896" w14:textId="77777777" w:rsidTr="00F73EA9">
        <w:trPr>
          <w:cantSplit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8F" w14:textId="3C9D4BE5" w:rsidR="00105DBA" w:rsidRPr="00C2625E" w:rsidRDefault="007C060E" w:rsidP="004F395E">
            <w:pPr>
              <w:spacing w:before="120"/>
              <w:ind w:left="34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mallCaps/>
                </w:rPr>
                <w:id w:val="51565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B9F">
                  <w:rPr>
                    <w:rFonts w:ascii="MS Gothic" w:eastAsia="MS Gothic" w:hAnsi="MS Gothic" w:cs="Times New Roman" w:hint="eastAsia"/>
                    <w:b/>
                    <w:bCs/>
                    <w:smallCaps/>
                  </w:rPr>
                  <w:t>☐</w:t>
                </w:r>
              </w:sdtContent>
            </w:sdt>
            <w:r w:rsidR="005B02D0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 </w:t>
            </w:r>
            <w:r w:rsidR="00105DBA"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Respite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90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Provider: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91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92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Phone#: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93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94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Frequency: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95" w14:textId="77777777" w:rsidR="00105DBA" w:rsidRPr="00C2625E" w:rsidRDefault="00105DBA" w:rsidP="00105DBA">
            <w:pPr>
              <w:spacing w:before="120"/>
              <w:ind w:right="-19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</w:tr>
      <w:tr w:rsidR="00C2625E" w:rsidRPr="00C2625E" w14:paraId="1655289E" w14:textId="77777777" w:rsidTr="00F73EA9">
        <w:trPr>
          <w:cantSplit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97" w14:textId="797566F0" w:rsidR="00105DBA" w:rsidRPr="00C2625E" w:rsidRDefault="007C060E" w:rsidP="004F395E">
            <w:pPr>
              <w:spacing w:before="120"/>
              <w:ind w:left="34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mallCaps/>
                </w:rPr>
                <w:id w:val="63507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B9F">
                  <w:rPr>
                    <w:rFonts w:ascii="MS Gothic" w:eastAsia="MS Gothic" w:hAnsi="MS Gothic" w:cs="Times New Roman" w:hint="eastAsia"/>
                    <w:b/>
                    <w:bCs/>
                    <w:smallCaps/>
                  </w:rPr>
                  <w:t>☐</w:t>
                </w:r>
              </w:sdtContent>
            </w:sdt>
            <w:r w:rsidR="005B02D0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 </w:t>
            </w:r>
            <w:r w:rsidR="00105DBA"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Other ___________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98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Provider: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99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9A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Phone#: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9B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9C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Frequency: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9D" w14:textId="77777777" w:rsidR="00105DBA" w:rsidRPr="00C2625E" w:rsidRDefault="00105DBA" w:rsidP="00105DBA">
            <w:pPr>
              <w:spacing w:before="120"/>
              <w:ind w:right="-19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C2625E" w:rsidRPr="00C2625E" w14:paraId="165528A6" w14:textId="77777777" w:rsidTr="00F73EA9">
        <w:trPr>
          <w:cantSplit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9F" w14:textId="295BAD64" w:rsidR="00105DBA" w:rsidRPr="00C2625E" w:rsidRDefault="007C060E" w:rsidP="004F395E">
            <w:pPr>
              <w:spacing w:before="120"/>
              <w:ind w:left="34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mallCaps/>
                </w:rPr>
                <w:id w:val="-52510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988">
                  <w:rPr>
                    <w:rFonts w:ascii="MS Gothic" w:eastAsia="MS Gothic" w:hAnsi="MS Gothic" w:cs="Times New Roman" w:hint="eastAsia"/>
                    <w:b/>
                    <w:bCs/>
                    <w:smallCaps/>
                  </w:rPr>
                  <w:t>☐</w:t>
                </w:r>
              </w:sdtContent>
            </w:sdt>
            <w:r w:rsidR="005B02D0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 </w:t>
            </w:r>
            <w:r w:rsidR="00105DBA"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Emergency Alert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A0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Provider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A1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A2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Phone#: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A3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A4" w14:textId="77777777" w:rsidR="00105DBA" w:rsidRPr="00C2625E" w:rsidRDefault="00105DB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28A5" w14:textId="77777777" w:rsidR="00105DBA" w:rsidRPr="00C2625E" w:rsidRDefault="00105DBA" w:rsidP="00105DBA">
            <w:pPr>
              <w:spacing w:before="120"/>
              <w:ind w:right="-19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</w:tbl>
    <w:p w14:paraId="165528A7" w14:textId="77777777" w:rsidR="00105DBA" w:rsidRPr="00C2625E" w:rsidRDefault="00105DBA" w:rsidP="00105DBA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44402EE7" w14:textId="77777777" w:rsidR="00BA49AA" w:rsidRPr="00C2625E" w:rsidRDefault="00BA49AA" w:rsidP="00105DBA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6D541B8C" w14:textId="77777777" w:rsidR="00BA49AA" w:rsidRPr="00C2625E" w:rsidRDefault="00BA49AA" w:rsidP="00105DBA">
      <w:pPr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5369" w:type="pct"/>
        <w:jc w:val="center"/>
        <w:tblInd w:w="-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4"/>
        <w:gridCol w:w="2643"/>
        <w:gridCol w:w="382"/>
        <w:gridCol w:w="2397"/>
        <w:gridCol w:w="1528"/>
        <w:gridCol w:w="3384"/>
      </w:tblGrid>
      <w:tr w:rsidR="00C2625E" w:rsidRPr="00C2625E" w14:paraId="165528B3" w14:textId="77777777" w:rsidTr="00A056BE">
        <w:trPr>
          <w:cantSplit/>
          <w:trHeight w:val="467"/>
          <w:jc w:val="center"/>
        </w:trPr>
        <w:tc>
          <w:tcPr>
            <w:tcW w:w="1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5528AE" w14:textId="46D4775A" w:rsidR="00D0166A" w:rsidRPr="00C2625E" w:rsidRDefault="007C060E" w:rsidP="00A056BE">
            <w:pPr>
              <w:tabs>
                <w:tab w:val="left" w:pos="1485"/>
              </w:tabs>
              <w:ind w:left="22"/>
              <w:rPr>
                <w:rFonts w:ascii="Times New Roman Bold" w:eastAsia="Times New Roman" w:hAnsi="Times New Roman Bold" w:cs="Times New Roman"/>
                <w:b/>
                <w:bCs/>
                <w:smallCaps/>
              </w:rPr>
            </w:pPr>
            <w:sdt>
              <w:sdtPr>
                <w:rPr>
                  <w:rFonts w:ascii="Times New Roman Bold" w:eastAsia="Times New Roman" w:hAnsi="Times New Roman Bold" w:cs="Times New Roman"/>
                  <w:b/>
                  <w:bCs/>
                  <w:smallCaps/>
                </w:rPr>
                <w:id w:val="122279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988">
                  <w:rPr>
                    <w:rFonts w:ascii="MS Gothic" w:eastAsia="MS Gothic" w:hAnsi="MS Gothic" w:cs="Times New Roman" w:hint="eastAsia"/>
                    <w:b/>
                    <w:bCs/>
                    <w:smallCaps/>
                  </w:rPr>
                  <w:t>☐</w:t>
                </w:r>
              </w:sdtContent>
            </w:sdt>
            <w:r w:rsidR="005B02D0">
              <w:rPr>
                <w:rFonts w:ascii="Times New Roman Bold" w:eastAsia="Times New Roman" w:hAnsi="Times New Roman Bold" w:cs="Times New Roman"/>
                <w:b/>
                <w:bCs/>
                <w:smallCaps/>
              </w:rPr>
              <w:t xml:space="preserve"> </w:t>
            </w:r>
            <w:r w:rsidR="00D0166A" w:rsidRPr="00C2625E">
              <w:rPr>
                <w:rFonts w:ascii="Times New Roman Bold" w:eastAsia="Times New Roman" w:hAnsi="Times New Roman Bold" w:cs="Times New Roman"/>
                <w:b/>
                <w:bCs/>
                <w:smallCaps/>
              </w:rPr>
              <w:t>Home Health Nursing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AF" w14:textId="77777777" w:rsidR="00D0166A" w:rsidRPr="00A056B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Provider: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B0" w14:textId="77777777" w:rsidR="00D0166A" w:rsidRPr="00A056BE" w:rsidRDefault="00D0166A" w:rsidP="00105DB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B1" w14:textId="77777777" w:rsidR="00D0166A" w:rsidRPr="00A056B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Frequency: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B2" w14:textId="77777777" w:rsidR="00D0166A" w:rsidRPr="00A056BE" w:rsidRDefault="00D0166A" w:rsidP="00105DB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625E" w:rsidRPr="00C2625E" w14:paraId="165528B9" w14:textId="77777777" w:rsidTr="00A056BE">
        <w:trPr>
          <w:cantSplit/>
          <w:trHeight w:val="449"/>
          <w:jc w:val="center"/>
        </w:trPr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5528B4" w14:textId="77777777" w:rsidR="00D0166A" w:rsidRPr="00C2625E" w:rsidRDefault="00D0166A" w:rsidP="00A056BE">
            <w:pPr>
              <w:tabs>
                <w:tab w:val="num" w:pos="0"/>
              </w:tabs>
              <w:ind w:left="22" w:hanging="22"/>
              <w:rPr>
                <w:rFonts w:ascii="Times New Roman Bold" w:eastAsia="Times New Roman" w:hAnsi="Times New Roman Bold" w:cs="Times New Roman"/>
                <w:bCs/>
                <w:smallCaps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B5" w14:textId="77777777" w:rsidR="00D0166A" w:rsidRPr="00A056B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5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Phone#: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B6" w14:textId="77777777" w:rsidR="00D0166A" w:rsidRPr="00A056BE" w:rsidRDefault="00D0166A" w:rsidP="00105DB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B7" w14:textId="77777777" w:rsidR="00D0166A" w:rsidRPr="00A056BE" w:rsidRDefault="00D0166A" w:rsidP="00105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B8" w14:textId="77777777" w:rsidR="00D0166A" w:rsidRPr="00A056BE" w:rsidRDefault="00D0166A" w:rsidP="00105DB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625E" w:rsidRPr="00C2625E" w14:paraId="13B44CBD" w14:textId="77777777" w:rsidTr="00A056BE">
        <w:trPr>
          <w:cantSplit/>
          <w:trHeight w:val="431"/>
          <w:jc w:val="center"/>
        </w:trPr>
        <w:tc>
          <w:tcPr>
            <w:tcW w:w="1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732A52" w14:textId="77777777" w:rsidR="00D0166A" w:rsidRPr="00C2625E" w:rsidRDefault="00D0166A" w:rsidP="00A056BE">
            <w:pPr>
              <w:tabs>
                <w:tab w:val="num" w:pos="0"/>
              </w:tabs>
              <w:ind w:left="22" w:hanging="22"/>
              <w:rPr>
                <w:rFonts w:ascii="Times New Roman Bold" w:eastAsia="Times New Roman" w:hAnsi="Times New Roman Bold" w:cs="Times New Roman"/>
                <w:bCs/>
                <w:smallCaps/>
              </w:rPr>
            </w:pPr>
          </w:p>
        </w:tc>
        <w:tc>
          <w:tcPr>
            <w:tcW w:w="10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B2C63" w14:textId="3DD8FF4B" w:rsidR="00D0166A" w:rsidRPr="00A056B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Payer Source: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85F7" w14:textId="77777777" w:rsidR="00D0166A" w:rsidRPr="00A056BE" w:rsidRDefault="00D0166A" w:rsidP="00105DB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47D1" w14:textId="77777777" w:rsidR="00D0166A" w:rsidRPr="00A056BE" w:rsidRDefault="00D0166A" w:rsidP="00105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1D21" w14:textId="77777777" w:rsidR="00D0166A" w:rsidRPr="00A056BE" w:rsidRDefault="00D0166A" w:rsidP="00105DB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625E" w:rsidRPr="00C2625E" w14:paraId="165528C5" w14:textId="77777777" w:rsidTr="00A056BE">
        <w:trPr>
          <w:cantSplit/>
          <w:trHeight w:val="440"/>
          <w:jc w:val="center"/>
        </w:trPr>
        <w:tc>
          <w:tcPr>
            <w:tcW w:w="1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5528C0" w14:textId="2871FB9C" w:rsidR="00D0166A" w:rsidRPr="00C2625E" w:rsidRDefault="007C060E" w:rsidP="00A056BE">
            <w:pPr>
              <w:ind w:left="22"/>
              <w:rPr>
                <w:rFonts w:ascii="Times New Roman Bold" w:eastAsia="Times New Roman" w:hAnsi="Times New Roman Bold" w:cs="Times New Roman"/>
                <w:b/>
                <w:bCs/>
                <w:smallCaps/>
              </w:rPr>
            </w:pPr>
            <w:sdt>
              <w:sdtPr>
                <w:rPr>
                  <w:rFonts w:ascii="Times New Roman Bold" w:eastAsia="Times New Roman" w:hAnsi="Times New Roman Bold" w:cs="Times New Roman"/>
                  <w:b/>
                  <w:bCs/>
                  <w:smallCaps/>
                </w:rPr>
                <w:id w:val="-148222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B9F">
                  <w:rPr>
                    <w:rFonts w:ascii="MS Gothic" w:eastAsia="MS Gothic" w:hAnsi="MS Gothic" w:cs="Times New Roman" w:hint="eastAsia"/>
                    <w:b/>
                    <w:bCs/>
                    <w:smallCaps/>
                  </w:rPr>
                  <w:t>☐</w:t>
                </w:r>
              </w:sdtContent>
            </w:sdt>
            <w:r w:rsidR="005B02D0">
              <w:rPr>
                <w:rFonts w:ascii="Times New Roman Bold" w:eastAsia="Times New Roman" w:hAnsi="Times New Roman Bold" w:cs="Times New Roman"/>
                <w:b/>
                <w:bCs/>
                <w:smallCaps/>
              </w:rPr>
              <w:t xml:space="preserve"> </w:t>
            </w:r>
            <w:r w:rsidR="00D0166A" w:rsidRPr="00C2625E">
              <w:rPr>
                <w:rFonts w:ascii="Times New Roman Bold" w:eastAsia="Times New Roman" w:hAnsi="Times New Roman Bold" w:cs="Times New Roman"/>
                <w:b/>
                <w:bCs/>
                <w:smallCaps/>
              </w:rPr>
              <w:t>Home Health Aide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C1" w14:textId="77777777" w:rsidR="00D0166A" w:rsidRPr="00A056B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Provider: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C2" w14:textId="77777777" w:rsidR="00D0166A" w:rsidRPr="00A056B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C3" w14:textId="77777777" w:rsidR="00D0166A" w:rsidRPr="00A056B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Frequency: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C4" w14:textId="77777777" w:rsidR="00D0166A" w:rsidRPr="00A056B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2625E" w:rsidRPr="00C2625E" w14:paraId="165528CB" w14:textId="77777777" w:rsidTr="00A056BE">
        <w:trPr>
          <w:cantSplit/>
          <w:trHeight w:val="440"/>
          <w:jc w:val="center"/>
        </w:trPr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5528C6" w14:textId="77777777" w:rsidR="00D0166A" w:rsidRPr="00C2625E" w:rsidRDefault="00D0166A" w:rsidP="00A056BE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22" w:hanging="22"/>
              <w:rPr>
                <w:rFonts w:ascii="Times New Roman Bold" w:eastAsia="Times New Roman" w:hAnsi="Times New Roman Bold" w:cs="Times New Roman"/>
                <w:b/>
                <w:bCs/>
                <w:smallCaps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C7" w14:textId="77777777" w:rsidR="00D0166A" w:rsidRPr="00A056B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Phone#: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C8" w14:textId="77777777" w:rsidR="00D0166A" w:rsidRPr="00A056B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C9" w14:textId="77777777" w:rsidR="00D0166A" w:rsidRPr="00A056BE" w:rsidRDefault="00D0166A" w:rsidP="00105DB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CA" w14:textId="77777777" w:rsidR="00D0166A" w:rsidRPr="00A056B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2625E" w:rsidRPr="00C2625E" w14:paraId="165528D1" w14:textId="77777777" w:rsidTr="00A056BE">
        <w:trPr>
          <w:cantSplit/>
          <w:trHeight w:val="449"/>
          <w:jc w:val="center"/>
        </w:trPr>
        <w:tc>
          <w:tcPr>
            <w:tcW w:w="1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5528CC" w14:textId="77777777" w:rsidR="00D0166A" w:rsidRPr="00C2625E" w:rsidRDefault="00D0166A" w:rsidP="00A056BE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22" w:hanging="22"/>
              <w:rPr>
                <w:rFonts w:ascii="Times New Roman Bold" w:eastAsia="Times New Roman" w:hAnsi="Times New Roman Bold" w:cs="Times New Roman"/>
                <w:b/>
                <w:bCs/>
                <w:smallCaps/>
              </w:rPr>
            </w:pPr>
          </w:p>
        </w:tc>
        <w:tc>
          <w:tcPr>
            <w:tcW w:w="10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CD" w14:textId="77777777" w:rsidR="00D0166A" w:rsidRPr="00A056B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Payer Source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CE" w14:textId="77777777" w:rsidR="00D0166A" w:rsidRPr="00A056B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CF" w14:textId="77777777" w:rsidR="00D0166A" w:rsidRPr="00A056BE" w:rsidRDefault="00D0166A" w:rsidP="00105DB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D0" w14:textId="77777777" w:rsidR="00D0166A" w:rsidRPr="00A056B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2625E" w:rsidRPr="00C2625E" w14:paraId="165528D7" w14:textId="77777777" w:rsidTr="00A056BE">
        <w:trPr>
          <w:cantSplit/>
          <w:trHeight w:val="440"/>
          <w:jc w:val="center"/>
        </w:trPr>
        <w:tc>
          <w:tcPr>
            <w:tcW w:w="1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5528D2" w14:textId="37CE4B17" w:rsidR="00D0166A" w:rsidRPr="00C2625E" w:rsidRDefault="007C060E" w:rsidP="00A056BE">
            <w:pPr>
              <w:ind w:left="22"/>
              <w:rPr>
                <w:rFonts w:ascii="Times New Roman Bold" w:eastAsia="Times New Roman" w:hAnsi="Times New Roman Bold" w:cs="Times New Roman"/>
                <w:b/>
                <w:bCs/>
                <w:smallCaps/>
              </w:rPr>
            </w:pPr>
            <w:sdt>
              <w:sdtPr>
                <w:rPr>
                  <w:rFonts w:ascii="Times New Roman Bold" w:eastAsia="Times New Roman" w:hAnsi="Times New Roman Bold" w:cs="Times New Roman"/>
                  <w:b/>
                  <w:bCs/>
                  <w:smallCaps/>
                </w:rPr>
                <w:id w:val="-53750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B9F">
                  <w:rPr>
                    <w:rFonts w:ascii="MS Gothic" w:eastAsia="MS Gothic" w:hAnsi="MS Gothic" w:cs="Times New Roman" w:hint="eastAsia"/>
                    <w:b/>
                    <w:bCs/>
                    <w:smallCaps/>
                  </w:rPr>
                  <w:t>☐</w:t>
                </w:r>
              </w:sdtContent>
            </w:sdt>
            <w:r w:rsidR="005B02D0">
              <w:rPr>
                <w:rFonts w:ascii="Times New Roman Bold" w:eastAsia="Times New Roman" w:hAnsi="Times New Roman Bold" w:cs="Times New Roman"/>
                <w:b/>
                <w:bCs/>
                <w:smallCaps/>
              </w:rPr>
              <w:t xml:space="preserve"> </w:t>
            </w:r>
            <w:r w:rsidR="00D0166A" w:rsidRPr="00C2625E">
              <w:rPr>
                <w:rFonts w:ascii="Times New Roman Bold" w:eastAsia="Times New Roman" w:hAnsi="Times New Roman Bold" w:cs="Times New Roman"/>
                <w:b/>
                <w:bCs/>
                <w:smallCaps/>
              </w:rPr>
              <w:t>Hospice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D3" w14:textId="77777777" w:rsidR="00D0166A" w:rsidRPr="00A056B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Provider: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D4" w14:textId="77777777" w:rsidR="00D0166A" w:rsidRPr="00A056B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D5" w14:textId="77777777" w:rsidR="00D0166A" w:rsidRPr="00A056B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Frequency: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D6" w14:textId="77777777" w:rsidR="00D0166A" w:rsidRPr="00A056B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2625E" w:rsidRPr="00C2625E" w14:paraId="165528DD" w14:textId="77777777" w:rsidTr="00A056BE">
        <w:trPr>
          <w:cantSplit/>
          <w:trHeight w:val="440"/>
          <w:jc w:val="center"/>
        </w:trPr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5528D8" w14:textId="77777777" w:rsidR="00D0166A" w:rsidRPr="00C2625E" w:rsidRDefault="00D0166A" w:rsidP="00105DBA">
            <w:pPr>
              <w:numPr>
                <w:ilvl w:val="0"/>
                <w:numId w:val="4"/>
              </w:numPr>
              <w:spacing w:before="1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D9" w14:textId="77777777" w:rsidR="00D0166A" w:rsidRPr="00A056B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Phone#: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DA" w14:textId="77777777" w:rsidR="00D0166A" w:rsidRPr="00A056B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DB" w14:textId="77777777" w:rsidR="00D0166A" w:rsidRPr="00C2625E" w:rsidRDefault="00D0166A" w:rsidP="00105DB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z w:val="18"/>
                <w:szCs w:val="18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DC" w14:textId="77777777" w:rsidR="00D0166A" w:rsidRPr="00C2625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2625E" w:rsidRPr="00C2625E" w14:paraId="165528E3" w14:textId="77777777" w:rsidTr="00A056BE">
        <w:trPr>
          <w:cantSplit/>
          <w:trHeight w:val="440"/>
          <w:jc w:val="center"/>
        </w:trPr>
        <w:tc>
          <w:tcPr>
            <w:tcW w:w="1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5528DE" w14:textId="77777777" w:rsidR="00D0166A" w:rsidRPr="00C2625E" w:rsidRDefault="00D0166A" w:rsidP="00105DBA">
            <w:pPr>
              <w:numPr>
                <w:ilvl w:val="0"/>
                <w:numId w:val="4"/>
              </w:numPr>
              <w:spacing w:before="1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528DF" w14:textId="77777777" w:rsidR="00D0166A" w:rsidRPr="00A056B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Payer Source: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E0" w14:textId="77777777" w:rsidR="00D0166A" w:rsidRPr="00C2625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E1" w14:textId="77777777" w:rsidR="00D0166A" w:rsidRPr="00C2625E" w:rsidRDefault="00D0166A" w:rsidP="00105DB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z w:val="18"/>
                <w:szCs w:val="18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8E2" w14:textId="77777777" w:rsidR="00D0166A" w:rsidRPr="00C2625E" w:rsidRDefault="00D0166A" w:rsidP="00105DBA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6BEED756" w14:textId="546E064D" w:rsidR="0067383D" w:rsidRPr="00C2625E" w:rsidDel="00196657" w:rsidRDefault="0067383D" w:rsidP="00105DBA">
      <w:pPr>
        <w:tabs>
          <w:tab w:val="right" w:pos="10800"/>
        </w:tabs>
        <w:rPr>
          <w:del w:id="3" w:author="Borys, Sandi" w:date="2017-07-05T15:03:00Z"/>
          <w:rFonts w:ascii="Times New Roman" w:eastAsia="Times New Roman" w:hAnsi="Times New Roman" w:cs="Times New Roman"/>
          <w:sz w:val="24"/>
          <w:szCs w:val="20"/>
        </w:rPr>
      </w:pPr>
    </w:p>
    <w:p w14:paraId="3E9BCBB6" w14:textId="02E984E8" w:rsidR="0067383D" w:rsidRPr="00C2625E" w:rsidRDefault="00461098" w:rsidP="00105DBA">
      <w:pPr>
        <w:tabs>
          <w:tab w:val="right" w:pos="10800"/>
        </w:tabs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tbl>
      <w:tblPr>
        <w:tblW w:w="5280" w:type="pct"/>
        <w:jc w:val="center"/>
        <w:tblInd w:w="-1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"/>
        <w:gridCol w:w="991"/>
        <w:gridCol w:w="1166"/>
        <w:gridCol w:w="334"/>
        <w:gridCol w:w="910"/>
        <w:gridCol w:w="1130"/>
        <w:gridCol w:w="395"/>
        <w:gridCol w:w="534"/>
        <w:gridCol w:w="1308"/>
        <w:gridCol w:w="1057"/>
        <w:gridCol w:w="214"/>
        <w:gridCol w:w="390"/>
        <w:gridCol w:w="334"/>
        <w:gridCol w:w="1917"/>
        <w:gridCol w:w="946"/>
        <w:gridCol w:w="607"/>
        <w:gridCol w:w="1444"/>
      </w:tblGrid>
      <w:tr w:rsidR="00C2625E" w:rsidRPr="00C2625E" w14:paraId="40CA85E1" w14:textId="77777777" w:rsidTr="007C45DD">
        <w:trPr>
          <w:cantSplit/>
          <w:trHeight w:val="431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46EFC1B" w14:textId="77777777" w:rsidR="00A65D4F" w:rsidRPr="00C2625E" w:rsidRDefault="00A65D4F" w:rsidP="001A3A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smallCaps/>
              </w:rPr>
              <w:t>Behavioral Health</w:t>
            </w:r>
          </w:p>
        </w:tc>
      </w:tr>
      <w:tr w:rsidR="00C2625E" w:rsidRPr="00C2625E" w14:paraId="3139BA97" w14:textId="77777777" w:rsidTr="007C45DD">
        <w:trPr>
          <w:cantSplit/>
          <w:trHeight w:val="432"/>
          <w:jc w:val="center"/>
        </w:trPr>
        <w:tc>
          <w:tcPr>
            <w:tcW w:w="130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EDC0F" w14:textId="77777777" w:rsidR="00A65D4F" w:rsidRPr="00C2625E" w:rsidRDefault="00A65D4F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BH Diagnosis:</w:t>
            </w:r>
          </w:p>
        </w:tc>
        <w:tc>
          <w:tcPr>
            <w:tcW w:w="369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D04B1" w14:textId="77777777" w:rsidR="00A65D4F" w:rsidRPr="00C2625E" w:rsidRDefault="00A65D4F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smallCaps/>
                <w:u w:val="single"/>
              </w:rPr>
            </w:pPr>
          </w:p>
        </w:tc>
      </w:tr>
      <w:tr w:rsidR="007C45DD" w:rsidRPr="00C2625E" w14:paraId="1FC8E52A" w14:textId="77777777" w:rsidTr="007C45DD">
        <w:trPr>
          <w:cantSplit/>
          <w:trHeight w:val="485"/>
          <w:jc w:val="center"/>
        </w:trPr>
        <w:tc>
          <w:tcPr>
            <w:tcW w:w="8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F62D8" w14:textId="2396B0FA" w:rsidR="007C45DD" w:rsidRPr="00C2625E" w:rsidRDefault="007C45DD" w:rsidP="007C45DD">
            <w:pPr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 xml:space="preserve">BH Medications:        </w:t>
            </w:r>
          </w:p>
        </w:tc>
        <w:tc>
          <w:tcPr>
            <w:tcW w:w="414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FE74A" w14:textId="77777777" w:rsidR="007C45DD" w:rsidRPr="00C2625E" w:rsidRDefault="007C45DD" w:rsidP="00B515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</w:tr>
      <w:tr w:rsidR="007C45DD" w:rsidRPr="00C2625E" w14:paraId="45CC87D6" w14:textId="77777777" w:rsidTr="007C45DD">
        <w:trPr>
          <w:cantSplit/>
          <w:trHeight w:val="161"/>
          <w:jc w:val="center"/>
        </w:trPr>
        <w:tc>
          <w:tcPr>
            <w:tcW w:w="8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C4995" w14:textId="77777777" w:rsidR="007C45DD" w:rsidRPr="00C2625E" w:rsidRDefault="007C45DD" w:rsidP="00B515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  <w:tc>
          <w:tcPr>
            <w:tcW w:w="414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FC459" w14:textId="77777777" w:rsidR="007C45DD" w:rsidRPr="00C2625E" w:rsidRDefault="007C45DD" w:rsidP="00B515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</w:tr>
      <w:tr w:rsidR="007C45DD" w:rsidRPr="00C2625E" w14:paraId="0338F051" w14:textId="77777777" w:rsidTr="007C45DD">
        <w:trPr>
          <w:cantSplit/>
          <w:trHeight w:val="95"/>
          <w:jc w:val="center"/>
        </w:trPr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170289" w14:textId="77777777" w:rsidR="007C45DD" w:rsidRPr="00C2625E" w:rsidRDefault="007C45DD" w:rsidP="00B515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  <w:tc>
          <w:tcPr>
            <w:tcW w:w="414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4BF669" w14:textId="60691351" w:rsidR="007C45DD" w:rsidRPr="00C2625E" w:rsidRDefault="007C45DD" w:rsidP="00B515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</w:tr>
      <w:tr w:rsidR="00C2625E" w:rsidRPr="00C2625E" w14:paraId="710FE56C" w14:textId="77777777" w:rsidTr="007C45DD">
        <w:trPr>
          <w:cantSplit/>
          <w:trHeight w:val="485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695DB" w14:textId="77777777" w:rsidR="00A65D4F" w:rsidRPr="00C2625E" w:rsidRDefault="00A65D4F" w:rsidP="00B515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BH Services/Providers:</w:t>
            </w:r>
          </w:p>
        </w:tc>
      </w:tr>
      <w:tr w:rsidR="00C2625E" w:rsidRPr="00C2625E" w14:paraId="6BD66242" w14:textId="77777777" w:rsidTr="007C45DD">
        <w:trPr>
          <w:cantSplit/>
          <w:trHeight w:val="413"/>
          <w:jc w:val="center"/>
        </w:trPr>
        <w:tc>
          <w:tcPr>
            <w:tcW w:w="18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9E14B89" w14:textId="77777777" w:rsidR="00A65D4F" w:rsidRPr="00C2625E" w:rsidRDefault="00A65D4F" w:rsidP="001A3A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Service</w:t>
            </w: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31B7E71" w14:textId="77777777" w:rsidR="00A65D4F" w:rsidRPr="00C2625E" w:rsidRDefault="00A65D4F" w:rsidP="001A3A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Provider</w:t>
            </w:r>
          </w:p>
        </w:tc>
        <w:tc>
          <w:tcPr>
            <w:tcW w:w="1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0CE8D50" w14:textId="77777777" w:rsidR="00A65D4F" w:rsidRPr="00C2625E" w:rsidRDefault="00A65D4F" w:rsidP="001A3A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Phone #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F103537" w14:textId="77777777" w:rsidR="00A65D4F" w:rsidRPr="00C2625E" w:rsidRDefault="00A65D4F" w:rsidP="001A3A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Frequency</w:t>
            </w:r>
          </w:p>
        </w:tc>
      </w:tr>
      <w:tr w:rsidR="00C2625E" w:rsidRPr="00C2625E" w14:paraId="6F1755A1" w14:textId="77777777" w:rsidTr="007C45DD">
        <w:trPr>
          <w:cantSplit/>
          <w:jc w:val="center"/>
        </w:trPr>
        <w:tc>
          <w:tcPr>
            <w:tcW w:w="18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71AB" w14:textId="77777777" w:rsidR="00A65D4F" w:rsidRPr="00C2625E" w:rsidRDefault="00A65D4F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71FA" w14:textId="77777777" w:rsidR="00A65D4F" w:rsidRPr="00C2625E" w:rsidRDefault="00A65D4F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8141" w14:textId="77777777" w:rsidR="00A65D4F" w:rsidRPr="00C2625E" w:rsidRDefault="00A65D4F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50A3" w14:textId="77777777" w:rsidR="00A65D4F" w:rsidRPr="00C2625E" w:rsidRDefault="00A65D4F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</w:tr>
      <w:tr w:rsidR="00C2625E" w:rsidRPr="00C2625E" w14:paraId="256597D7" w14:textId="77777777" w:rsidTr="007C45DD">
        <w:trPr>
          <w:cantSplit/>
          <w:jc w:val="center"/>
        </w:trPr>
        <w:tc>
          <w:tcPr>
            <w:tcW w:w="18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E836" w14:textId="77777777" w:rsidR="00A65D4F" w:rsidRPr="00C2625E" w:rsidRDefault="00A65D4F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6104" w14:textId="77777777" w:rsidR="00A65D4F" w:rsidRPr="00C2625E" w:rsidRDefault="00A65D4F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CAF7" w14:textId="77777777" w:rsidR="00A65D4F" w:rsidRPr="00C2625E" w:rsidRDefault="00A65D4F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50E0" w14:textId="77777777" w:rsidR="00A65D4F" w:rsidRPr="00C2625E" w:rsidRDefault="00A65D4F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</w:tr>
      <w:tr w:rsidR="00C2625E" w:rsidRPr="00C2625E" w14:paraId="41C5412F" w14:textId="77777777" w:rsidTr="007C45DD">
        <w:trPr>
          <w:cantSplit/>
          <w:jc w:val="center"/>
        </w:trPr>
        <w:tc>
          <w:tcPr>
            <w:tcW w:w="18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CD40" w14:textId="77777777" w:rsidR="00A65D4F" w:rsidRPr="00C2625E" w:rsidRDefault="00A65D4F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E84B" w14:textId="77777777" w:rsidR="00A65D4F" w:rsidRPr="00C2625E" w:rsidRDefault="00A65D4F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4921" w14:textId="77777777" w:rsidR="00A65D4F" w:rsidRPr="00C2625E" w:rsidRDefault="00A65D4F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668F" w14:textId="77777777" w:rsidR="00A65D4F" w:rsidRPr="00C2625E" w:rsidRDefault="00A65D4F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</w:tr>
      <w:tr w:rsidR="00C2625E" w:rsidRPr="00C2625E" w14:paraId="7F7ED9BD" w14:textId="77777777" w:rsidTr="007C45DD">
        <w:trPr>
          <w:cantSplit/>
          <w:jc w:val="center"/>
        </w:trPr>
        <w:tc>
          <w:tcPr>
            <w:tcW w:w="18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7B9E" w14:textId="77777777" w:rsidR="00A65D4F" w:rsidRPr="00C2625E" w:rsidRDefault="00A65D4F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4A8B" w14:textId="77777777" w:rsidR="00A65D4F" w:rsidRPr="00C2625E" w:rsidRDefault="00A65D4F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90C8" w14:textId="77777777" w:rsidR="00A65D4F" w:rsidRPr="00C2625E" w:rsidRDefault="00A65D4F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4424" w14:textId="77777777" w:rsidR="00A65D4F" w:rsidRPr="00C2625E" w:rsidRDefault="00A65D4F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</w:tr>
      <w:tr w:rsidR="00C2625E" w:rsidRPr="00C2625E" w14:paraId="60C99BFF" w14:textId="77777777" w:rsidTr="007C45DD">
        <w:trPr>
          <w:cantSplit/>
          <w:jc w:val="center"/>
        </w:trPr>
        <w:tc>
          <w:tcPr>
            <w:tcW w:w="1855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41E7F" w14:textId="77777777" w:rsidR="00A65D4F" w:rsidRPr="00C2625E" w:rsidRDefault="00A65D4F" w:rsidP="001A3A5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2CB1F" w14:textId="77777777" w:rsidR="00A65D4F" w:rsidRPr="00C2625E" w:rsidRDefault="00A65D4F" w:rsidP="001A3A5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6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74E0F" w14:textId="77777777" w:rsidR="00A65D4F" w:rsidRPr="00C2625E" w:rsidRDefault="00A65D4F" w:rsidP="001A3A5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A8191" w14:textId="77777777" w:rsidR="00A65D4F" w:rsidRPr="00C2625E" w:rsidRDefault="00A65D4F" w:rsidP="001A3A5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2625E" w:rsidRPr="00C2625E" w14:paraId="6D6D2C28" w14:textId="77777777" w:rsidTr="007C45DD">
        <w:trPr>
          <w:cantSplit/>
          <w:jc w:val="center"/>
        </w:trPr>
        <w:tc>
          <w:tcPr>
            <w:tcW w:w="17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27D4C" w14:textId="77777777" w:rsidR="00A65D4F" w:rsidRPr="00C2625E" w:rsidRDefault="00A65D4F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Last Date of Judicial Review: </w:t>
            </w:r>
          </w:p>
        </w:tc>
        <w:tc>
          <w:tcPr>
            <w:tcW w:w="8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3DA986" w14:textId="77777777" w:rsidR="00A65D4F" w:rsidRPr="00C2625E" w:rsidRDefault="00A65D4F" w:rsidP="001A3A52">
            <w:pPr>
              <w:spacing w:before="120"/>
              <w:rPr>
                <w:rFonts w:ascii="Times New Roman" w:eastAsia="Times New Roman" w:hAnsi="Times New Roman" w:cs="Times New Roman"/>
                <w:bCs/>
                <w:smallCaps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D3626" w14:textId="77777777" w:rsidR="00A65D4F" w:rsidRPr="00C2625E" w:rsidRDefault="00A65D4F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Outcome: </w:t>
            </w:r>
          </w:p>
        </w:tc>
        <w:tc>
          <w:tcPr>
            <w:tcW w:w="202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3319AF" w14:textId="77777777" w:rsidR="00A65D4F" w:rsidRPr="00C2625E" w:rsidRDefault="00A65D4F" w:rsidP="001A3A52">
            <w:pPr>
              <w:spacing w:before="120"/>
              <w:rPr>
                <w:rFonts w:ascii="Times New Roman" w:eastAsia="Times New Roman" w:hAnsi="Times New Roman" w:cs="Times New Roman"/>
                <w:bCs/>
                <w:smallCaps/>
              </w:rPr>
            </w:pPr>
          </w:p>
        </w:tc>
      </w:tr>
      <w:tr w:rsidR="00C2625E" w:rsidRPr="00C2625E" w14:paraId="5B6CFA41" w14:textId="77777777" w:rsidTr="007C45DD">
        <w:trPr>
          <w:cantSplit/>
          <w:jc w:val="center"/>
        </w:trPr>
        <w:tc>
          <w:tcPr>
            <w:tcW w:w="17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3F5B7" w14:textId="77777777" w:rsidR="00A65D4F" w:rsidRPr="00C2625E" w:rsidRDefault="00A65D4F" w:rsidP="001A3A52">
            <w:pPr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</w:rPr>
            </w:pPr>
          </w:p>
        </w:tc>
        <w:tc>
          <w:tcPr>
            <w:tcW w:w="8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638A3" w14:textId="77777777" w:rsidR="00A65D4F" w:rsidRPr="00C2625E" w:rsidRDefault="00A65D4F" w:rsidP="001A3A52">
            <w:pPr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</w:rPr>
            </w:pPr>
          </w:p>
        </w:tc>
        <w:tc>
          <w:tcPr>
            <w:tcW w:w="7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77FCF" w14:textId="77777777" w:rsidR="00A65D4F" w:rsidRPr="00C2625E" w:rsidRDefault="00A65D4F" w:rsidP="001A3A52">
            <w:pPr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</w:rPr>
            </w:pPr>
          </w:p>
        </w:tc>
        <w:tc>
          <w:tcPr>
            <w:tcW w:w="10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F03AF" w14:textId="77777777" w:rsidR="00A65D4F" w:rsidRPr="00C2625E" w:rsidRDefault="00A65D4F" w:rsidP="001A3A52">
            <w:pPr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D4875" w14:textId="77777777" w:rsidR="00A65D4F" w:rsidRPr="00C2625E" w:rsidRDefault="00A65D4F" w:rsidP="001A3A52">
            <w:pPr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1A253" w14:textId="77777777" w:rsidR="00A65D4F" w:rsidRPr="00C2625E" w:rsidRDefault="00A65D4F" w:rsidP="001A3A52">
            <w:pPr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</w:rPr>
            </w:pPr>
          </w:p>
        </w:tc>
      </w:tr>
      <w:tr w:rsidR="00F254E5" w:rsidRPr="00C2625E" w14:paraId="63E44512" w14:textId="77777777" w:rsidTr="00F254E5">
        <w:trPr>
          <w:cantSplit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BCBB8" w14:textId="77777777" w:rsidR="004000F9" w:rsidRPr="00C2625E" w:rsidRDefault="004000F9" w:rsidP="004000F9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980FA" w14:textId="00238CC6" w:rsidR="004000F9" w:rsidRPr="00C2625E" w:rsidRDefault="007C060E" w:rsidP="007C45DD">
            <w:pPr>
              <w:tabs>
                <w:tab w:val="right" w:pos="10800"/>
              </w:tabs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mallCaps/>
                  <w:szCs w:val="20"/>
                </w:rPr>
                <w:id w:val="-135896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B9F">
                  <w:rPr>
                    <w:rFonts w:ascii="MS Gothic" w:eastAsia="MS Gothic" w:hAnsi="MS Gothic" w:cs="Times New Roman" w:hint="eastAsia"/>
                    <w:b/>
                    <w:bCs/>
                    <w:smallCaps/>
                    <w:szCs w:val="20"/>
                  </w:rPr>
                  <w:t>☐</w:t>
                </w:r>
              </w:sdtContent>
            </w:sdt>
            <w:r w:rsidR="005B02D0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 xml:space="preserve"> </w:t>
            </w:r>
            <w:r w:rsidR="007C45DD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C</w:t>
            </w:r>
            <w:r w:rsidR="004000F9" w:rsidRPr="00C2625E">
              <w:rPr>
                <w:rFonts w:ascii="Times New Roman" w:eastAsia="Times New Roman" w:hAnsi="Times New Roman" w:cs="Times New Roman"/>
                <w:b/>
                <w:bCs/>
                <w:smallCaps/>
                <w:szCs w:val="20"/>
              </w:rPr>
              <w:t>OT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65F035" w14:textId="77777777" w:rsidR="004000F9" w:rsidRPr="00C2625E" w:rsidRDefault="004000F9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10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CDE9F" w14:textId="77777777" w:rsidR="004000F9" w:rsidRPr="00C2625E" w:rsidRDefault="004000F9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Name on Court Order:</w:t>
            </w:r>
          </w:p>
        </w:tc>
        <w:tc>
          <w:tcPr>
            <w:tcW w:w="10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B54A8A" w14:textId="77777777" w:rsidR="004000F9" w:rsidRPr="00C2625E" w:rsidRDefault="004000F9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93C45" w14:textId="77777777" w:rsidR="004000F9" w:rsidRPr="00C2625E" w:rsidRDefault="004000F9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C2625E">
              <w:rPr>
                <w:rFonts w:ascii="Times New Roman" w:eastAsia="Times New Roman" w:hAnsi="Times New Roman" w:cs="Times New Roman"/>
                <w:b/>
                <w:bCs/>
                <w:smallCaps/>
              </w:rPr>
              <w:t>Expiration Date: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89D605" w14:textId="77777777" w:rsidR="004000F9" w:rsidRPr="00C2625E" w:rsidRDefault="004000F9" w:rsidP="001A3A52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</w:tr>
    </w:tbl>
    <w:p w14:paraId="5B5B30E1" w14:textId="77777777" w:rsidR="00A65D4F" w:rsidRPr="00C2625E" w:rsidRDefault="00A65D4F" w:rsidP="00105DBA">
      <w:pPr>
        <w:tabs>
          <w:tab w:val="right" w:pos="10800"/>
        </w:tabs>
        <w:rPr>
          <w:rFonts w:ascii="Times New Roman" w:eastAsia="Times New Roman" w:hAnsi="Times New Roman" w:cs="Times New Roman"/>
          <w:sz w:val="24"/>
          <w:szCs w:val="20"/>
        </w:rPr>
      </w:pPr>
    </w:p>
    <w:p w14:paraId="1926D343" w14:textId="77777777" w:rsidR="00DF27BE" w:rsidRPr="00C2625E" w:rsidRDefault="00DF27BE" w:rsidP="00105DBA">
      <w:pPr>
        <w:tabs>
          <w:tab w:val="right" w:pos="10800"/>
        </w:tabs>
        <w:rPr>
          <w:rFonts w:ascii="Times New Roman" w:eastAsia="Times New Roman" w:hAnsi="Times New Roman" w:cs="Times New Roman"/>
          <w:sz w:val="24"/>
          <w:szCs w:val="20"/>
        </w:rPr>
      </w:pPr>
    </w:p>
    <w:p w14:paraId="05554014" w14:textId="77777777" w:rsidR="00A056BE" w:rsidRDefault="00A056BE" w:rsidP="00105DBA">
      <w:pPr>
        <w:tabs>
          <w:tab w:val="right" w:pos="10800"/>
        </w:tabs>
        <w:rPr>
          <w:rFonts w:ascii="Times New Roman" w:eastAsia="Times New Roman" w:hAnsi="Times New Roman" w:cs="Times New Roman"/>
          <w:sz w:val="24"/>
          <w:szCs w:val="20"/>
        </w:rPr>
      </w:pPr>
    </w:p>
    <w:p w14:paraId="3287EEB2" w14:textId="77777777" w:rsidR="00A056BE" w:rsidRPr="00C2625E" w:rsidRDefault="00A056BE" w:rsidP="00105DBA">
      <w:pPr>
        <w:tabs>
          <w:tab w:val="right" w:pos="10800"/>
        </w:tabs>
        <w:rPr>
          <w:rFonts w:ascii="Times New Roman" w:eastAsia="Times New Roman" w:hAnsi="Times New Roman" w:cs="Times New Roman"/>
          <w:sz w:val="24"/>
          <w:szCs w:val="20"/>
        </w:rPr>
      </w:pPr>
    </w:p>
    <w:p w14:paraId="12E4A3A2" w14:textId="77777777" w:rsidR="00DF27BE" w:rsidRPr="00C2625E" w:rsidRDefault="00DF27BE" w:rsidP="00105DBA">
      <w:pPr>
        <w:tabs>
          <w:tab w:val="right" w:pos="10800"/>
        </w:tabs>
        <w:rPr>
          <w:rFonts w:ascii="Times New Roman" w:eastAsia="Times New Roman" w:hAnsi="Times New Roman" w:cs="Times New Roman"/>
          <w:sz w:val="24"/>
          <w:szCs w:val="20"/>
        </w:rPr>
      </w:pPr>
    </w:p>
    <w:p w14:paraId="686646AE" w14:textId="2D8FE344" w:rsidR="00DF27BE" w:rsidRPr="00C2625E" w:rsidRDefault="005155FA" w:rsidP="00105DBA">
      <w:pPr>
        <w:tabs>
          <w:tab w:val="right" w:pos="10800"/>
        </w:tabs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br/>
      </w:r>
      <w:r>
        <w:rPr>
          <w:rFonts w:ascii="Times New Roman" w:eastAsia="Times New Roman" w:hAnsi="Times New Roman" w:cs="Times New Roman"/>
          <w:sz w:val="24"/>
          <w:szCs w:val="20"/>
        </w:rPr>
        <w:br/>
      </w:r>
      <w:r>
        <w:rPr>
          <w:rFonts w:ascii="Times New Roman" w:eastAsia="Times New Roman" w:hAnsi="Times New Roman" w:cs="Times New Roman"/>
          <w:sz w:val="24"/>
          <w:szCs w:val="20"/>
        </w:rPr>
        <w:br/>
      </w:r>
    </w:p>
    <w:p w14:paraId="36B27055" w14:textId="77777777" w:rsidR="00DF27BE" w:rsidRPr="00C2625E" w:rsidRDefault="00DF27BE" w:rsidP="00105DBA">
      <w:pPr>
        <w:tabs>
          <w:tab w:val="right" w:pos="10800"/>
        </w:tabs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TableGrid"/>
        <w:tblW w:w="14130" w:type="dxa"/>
        <w:tblInd w:w="-522" w:type="dxa"/>
        <w:tblLook w:val="04A0" w:firstRow="1" w:lastRow="0" w:firstColumn="1" w:lastColumn="0" w:noHBand="0" w:noVBand="1"/>
      </w:tblPr>
      <w:tblGrid>
        <w:gridCol w:w="14130"/>
      </w:tblGrid>
      <w:tr w:rsidR="00C2625E" w:rsidRPr="00C2625E" w14:paraId="402C3CF5" w14:textId="77777777" w:rsidTr="00B515E8">
        <w:trPr>
          <w:trHeight w:val="467"/>
        </w:trPr>
        <w:tc>
          <w:tcPr>
            <w:tcW w:w="14130" w:type="dxa"/>
            <w:shd w:val="clear" w:color="auto" w:fill="BFBFBF" w:themeFill="background1" w:themeFillShade="BF"/>
            <w:vAlign w:val="center"/>
          </w:tcPr>
          <w:p w14:paraId="61D1941E" w14:textId="7665162C" w:rsidR="00DF27BE" w:rsidRPr="00C2625E" w:rsidRDefault="00DF27BE" w:rsidP="00DF27BE">
            <w:pPr>
              <w:tabs>
                <w:tab w:val="right" w:pos="10800"/>
              </w:tabs>
              <w:jc w:val="center"/>
              <w:rPr>
                <w:sz w:val="24"/>
              </w:rPr>
            </w:pPr>
            <w:r w:rsidRPr="00C2625E">
              <w:rPr>
                <w:b/>
                <w:smallCaps/>
                <w:kern w:val="28"/>
                <w:sz w:val="24"/>
                <w:szCs w:val="24"/>
              </w:rPr>
              <w:t>Required Attachments and Other Transitioning Information:</w:t>
            </w:r>
          </w:p>
        </w:tc>
      </w:tr>
    </w:tbl>
    <w:p w14:paraId="66A52A63" w14:textId="77777777" w:rsidR="00692FDF" w:rsidRDefault="00692FDF" w:rsidP="00105DBA">
      <w:pPr>
        <w:tabs>
          <w:tab w:val="right" w:pos="10800"/>
        </w:tabs>
        <w:rPr>
          <w:rFonts w:ascii="Times New Roman" w:eastAsia="Times New Roman" w:hAnsi="Times New Roman" w:cs="Times New Roman"/>
          <w:b/>
          <w:smallCaps/>
          <w:sz w:val="24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5"/>
        <w:gridCol w:w="6505"/>
      </w:tblGrid>
      <w:tr w:rsidR="00B8113E" w:rsidRPr="0058319D" w14:paraId="4899D0B7" w14:textId="77777777" w:rsidTr="0058319D">
        <w:trPr>
          <w:trHeight w:val="363"/>
        </w:trPr>
        <w:tc>
          <w:tcPr>
            <w:tcW w:w="6505" w:type="dxa"/>
          </w:tcPr>
          <w:p w14:paraId="4347E62A" w14:textId="13901C43" w:rsidR="00B8113E" w:rsidRPr="0058319D" w:rsidRDefault="007C060E" w:rsidP="00105DBA">
            <w:pPr>
              <w:tabs>
                <w:tab w:val="right" w:pos="10800"/>
              </w:tabs>
              <w:rPr>
                <w:b/>
                <w:smallCaps/>
                <w:sz w:val="24"/>
                <w:szCs w:val="22"/>
              </w:rPr>
            </w:pPr>
            <w:sdt>
              <w:sdtPr>
                <w:rPr>
                  <w:b/>
                  <w:smallCaps/>
                  <w:sz w:val="24"/>
                </w:rPr>
                <w:id w:val="6708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13E" w:rsidRPr="0058319D">
                  <w:rPr>
                    <w:rFonts w:ascii="MS Gothic" w:eastAsia="MS Gothic" w:hAnsi="MS Gothic" w:hint="eastAsia"/>
                    <w:b/>
                    <w:smallCaps/>
                    <w:sz w:val="24"/>
                    <w:szCs w:val="22"/>
                  </w:rPr>
                  <w:t>☐</w:t>
                </w:r>
              </w:sdtContent>
            </w:sdt>
            <w:r w:rsidR="00B8113E" w:rsidRPr="0058319D">
              <w:rPr>
                <w:b/>
                <w:smallCaps/>
                <w:sz w:val="24"/>
                <w:szCs w:val="22"/>
              </w:rPr>
              <w:t xml:space="preserve"> Last CM Assessment</w:t>
            </w:r>
          </w:p>
        </w:tc>
        <w:tc>
          <w:tcPr>
            <w:tcW w:w="6505" w:type="dxa"/>
          </w:tcPr>
          <w:p w14:paraId="2FAED751" w14:textId="77777777" w:rsidR="00B8113E" w:rsidRPr="0058319D" w:rsidRDefault="007C060E" w:rsidP="00105DBA">
            <w:pPr>
              <w:tabs>
                <w:tab w:val="right" w:pos="10800"/>
              </w:tabs>
              <w:rPr>
                <w:b/>
                <w:smallCaps/>
                <w:sz w:val="24"/>
                <w:szCs w:val="22"/>
              </w:rPr>
            </w:pPr>
            <w:sdt>
              <w:sdtPr>
                <w:rPr>
                  <w:b/>
                  <w:smallCaps/>
                  <w:sz w:val="24"/>
                </w:rPr>
                <w:id w:val="-129189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13E" w:rsidRPr="0058319D">
                  <w:rPr>
                    <w:rFonts w:ascii="MS Gothic" w:eastAsia="MS Gothic" w:hAnsi="MS Gothic" w:hint="eastAsia"/>
                    <w:b/>
                    <w:smallCaps/>
                    <w:sz w:val="24"/>
                    <w:szCs w:val="22"/>
                  </w:rPr>
                  <w:t>☐</w:t>
                </w:r>
              </w:sdtContent>
            </w:sdt>
            <w:r w:rsidR="00B8113E" w:rsidRPr="0058319D">
              <w:rPr>
                <w:b/>
                <w:smallCaps/>
                <w:sz w:val="24"/>
                <w:szCs w:val="22"/>
              </w:rPr>
              <w:t xml:space="preserve"> CM Summary </w:t>
            </w:r>
          </w:p>
          <w:p w14:paraId="3855A4A3" w14:textId="16BFC444" w:rsidR="000B210B" w:rsidRPr="0058319D" w:rsidRDefault="000B210B" w:rsidP="00105DBA">
            <w:pPr>
              <w:tabs>
                <w:tab w:val="right" w:pos="10800"/>
              </w:tabs>
              <w:rPr>
                <w:b/>
                <w:smallCaps/>
                <w:sz w:val="24"/>
                <w:szCs w:val="22"/>
              </w:rPr>
            </w:pPr>
          </w:p>
        </w:tc>
      </w:tr>
      <w:tr w:rsidR="00B8113E" w:rsidRPr="0058319D" w14:paraId="61B836E4" w14:textId="77777777" w:rsidTr="0058319D">
        <w:trPr>
          <w:trHeight w:val="363"/>
        </w:trPr>
        <w:tc>
          <w:tcPr>
            <w:tcW w:w="6505" w:type="dxa"/>
          </w:tcPr>
          <w:p w14:paraId="64E5E6F8" w14:textId="18D6564D" w:rsidR="00B8113E" w:rsidRPr="0058319D" w:rsidRDefault="007C060E" w:rsidP="00B8113E">
            <w:pPr>
              <w:rPr>
                <w:smallCaps/>
                <w:sz w:val="24"/>
                <w:szCs w:val="22"/>
              </w:rPr>
            </w:pPr>
            <w:sdt>
              <w:sdtPr>
                <w:rPr>
                  <w:b/>
                  <w:smallCaps/>
                  <w:sz w:val="24"/>
                </w:rPr>
                <w:id w:val="-208421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CCA" w:rsidRPr="0058319D">
                  <w:rPr>
                    <w:rFonts w:ascii="MS Gothic" w:eastAsia="MS Gothic" w:hAnsi="MS Gothic" w:hint="eastAsia"/>
                    <w:b/>
                    <w:smallCaps/>
                    <w:sz w:val="24"/>
                    <w:szCs w:val="22"/>
                  </w:rPr>
                  <w:t>☐</w:t>
                </w:r>
              </w:sdtContent>
            </w:sdt>
            <w:r w:rsidR="00B8113E" w:rsidRPr="0058319D">
              <w:rPr>
                <w:b/>
                <w:smallCaps/>
                <w:sz w:val="24"/>
                <w:szCs w:val="22"/>
              </w:rPr>
              <w:t xml:space="preserve">Last Quarterly Behavioral Health Consult, if </w:t>
            </w:r>
          </w:p>
          <w:p w14:paraId="4FE8CB9B" w14:textId="62DA92FB" w:rsidR="00B8113E" w:rsidRPr="0058319D" w:rsidRDefault="00B8113E" w:rsidP="00B8113E">
            <w:pPr>
              <w:tabs>
                <w:tab w:val="right" w:pos="10800"/>
              </w:tabs>
              <w:rPr>
                <w:b/>
                <w:smallCaps/>
                <w:sz w:val="24"/>
                <w:szCs w:val="22"/>
              </w:rPr>
            </w:pPr>
            <w:r w:rsidRPr="0058319D">
              <w:rPr>
                <w:b/>
                <w:smallCaps/>
                <w:sz w:val="24"/>
                <w:szCs w:val="22"/>
              </w:rPr>
              <w:t>applicable</w:t>
            </w:r>
          </w:p>
        </w:tc>
        <w:tc>
          <w:tcPr>
            <w:tcW w:w="6505" w:type="dxa"/>
          </w:tcPr>
          <w:p w14:paraId="78CD49E1" w14:textId="73BFE216" w:rsidR="00B8113E" w:rsidRPr="0058319D" w:rsidRDefault="007C060E" w:rsidP="00B8113E">
            <w:pPr>
              <w:rPr>
                <w:smallCaps/>
                <w:sz w:val="24"/>
                <w:szCs w:val="22"/>
              </w:rPr>
            </w:pPr>
            <w:sdt>
              <w:sdtPr>
                <w:rPr>
                  <w:b/>
                  <w:smallCaps/>
                  <w:sz w:val="24"/>
                </w:rPr>
                <w:id w:val="-56919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14A" w:rsidRPr="0058319D">
                  <w:rPr>
                    <w:rFonts w:ascii="MS Gothic" w:eastAsia="MS Gothic" w:hAnsi="MS Gothic" w:hint="eastAsia"/>
                    <w:b/>
                    <w:smallCaps/>
                    <w:sz w:val="24"/>
                    <w:szCs w:val="22"/>
                  </w:rPr>
                  <w:t>☐</w:t>
                </w:r>
              </w:sdtContent>
            </w:sdt>
            <w:r w:rsidR="00B8113E" w:rsidRPr="0058319D">
              <w:rPr>
                <w:b/>
                <w:smallCaps/>
                <w:sz w:val="24"/>
                <w:szCs w:val="22"/>
              </w:rPr>
              <w:t xml:space="preserve">Advanced Directives (Living wills, Powers of Attorney, </w:t>
            </w:r>
          </w:p>
          <w:p w14:paraId="35203570" w14:textId="77777777" w:rsidR="00B8113E" w:rsidRPr="0058319D" w:rsidRDefault="00B8113E" w:rsidP="00B8113E">
            <w:pPr>
              <w:tabs>
                <w:tab w:val="right" w:pos="10800"/>
              </w:tabs>
              <w:rPr>
                <w:b/>
                <w:smallCaps/>
                <w:sz w:val="24"/>
                <w:szCs w:val="22"/>
              </w:rPr>
            </w:pPr>
            <w:r w:rsidRPr="0058319D">
              <w:rPr>
                <w:b/>
                <w:smallCaps/>
                <w:sz w:val="24"/>
                <w:szCs w:val="22"/>
              </w:rPr>
              <w:t>etc.), if applicable</w:t>
            </w:r>
          </w:p>
          <w:p w14:paraId="30D7CBF5" w14:textId="769837EB" w:rsidR="000B210B" w:rsidRPr="0058319D" w:rsidRDefault="000B210B" w:rsidP="00B8113E">
            <w:pPr>
              <w:tabs>
                <w:tab w:val="right" w:pos="10800"/>
              </w:tabs>
              <w:rPr>
                <w:b/>
                <w:smallCaps/>
                <w:sz w:val="24"/>
                <w:szCs w:val="22"/>
              </w:rPr>
            </w:pPr>
          </w:p>
        </w:tc>
      </w:tr>
      <w:tr w:rsidR="00B8113E" w:rsidRPr="0058319D" w14:paraId="61EB374C" w14:textId="77777777" w:rsidTr="0058319D">
        <w:trPr>
          <w:trHeight w:val="363"/>
        </w:trPr>
        <w:tc>
          <w:tcPr>
            <w:tcW w:w="6505" w:type="dxa"/>
          </w:tcPr>
          <w:p w14:paraId="731EAE34" w14:textId="3E56F768" w:rsidR="00B8113E" w:rsidRPr="0058319D" w:rsidRDefault="007C060E" w:rsidP="00105DBA">
            <w:pPr>
              <w:tabs>
                <w:tab w:val="right" w:pos="10800"/>
              </w:tabs>
              <w:rPr>
                <w:b/>
                <w:smallCaps/>
                <w:sz w:val="24"/>
                <w:szCs w:val="22"/>
              </w:rPr>
            </w:pPr>
            <w:sdt>
              <w:sdtPr>
                <w:rPr>
                  <w:b/>
                  <w:smallCaps/>
                  <w:sz w:val="24"/>
                </w:rPr>
                <w:id w:val="-118774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CCA" w:rsidRPr="0058319D">
                  <w:rPr>
                    <w:rFonts w:ascii="MS Gothic" w:eastAsia="MS Gothic" w:hAnsi="MS Gothic" w:hint="eastAsia"/>
                    <w:b/>
                    <w:smallCaps/>
                    <w:sz w:val="24"/>
                    <w:szCs w:val="22"/>
                  </w:rPr>
                  <w:t>☐</w:t>
                </w:r>
              </w:sdtContent>
            </w:sdt>
            <w:r w:rsidR="00B8113E" w:rsidRPr="0058319D">
              <w:rPr>
                <w:b/>
                <w:smallCaps/>
                <w:sz w:val="24"/>
                <w:szCs w:val="22"/>
              </w:rPr>
              <w:t>List of Medications</w:t>
            </w:r>
          </w:p>
        </w:tc>
        <w:tc>
          <w:tcPr>
            <w:tcW w:w="6505" w:type="dxa"/>
          </w:tcPr>
          <w:p w14:paraId="5C39EC04" w14:textId="20536A19" w:rsidR="00B8113E" w:rsidRPr="0058319D" w:rsidRDefault="007C060E" w:rsidP="00105DBA">
            <w:pPr>
              <w:tabs>
                <w:tab w:val="right" w:pos="10800"/>
              </w:tabs>
              <w:rPr>
                <w:b/>
                <w:smallCaps/>
                <w:sz w:val="24"/>
                <w:szCs w:val="22"/>
              </w:rPr>
            </w:pPr>
            <w:sdt>
              <w:sdtPr>
                <w:rPr>
                  <w:b/>
                  <w:smallCaps/>
                  <w:sz w:val="24"/>
                </w:rPr>
                <w:id w:val="72225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14A" w:rsidRPr="0058319D">
                  <w:rPr>
                    <w:rFonts w:ascii="MS Gothic" w:eastAsia="MS Gothic" w:hAnsi="MS Gothic" w:hint="eastAsia"/>
                    <w:b/>
                    <w:smallCaps/>
                    <w:sz w:val="24"/>
                    <w:szCs w:val="22"/>
                  </w:rPr>
                  <w:t>☐</w:t>
                </w:r>
              </w:sdtContent>
            </w:sdt>
            <w:r w:rsidR="00B8113E" w:rsidRPr="0058319D">
              <w:rPr>
                <w:b/>
                <w:smallCaps/>
                <w:sz w:val="24"/>
                <w:szCs w:val="22"/>
              </w:rPr>
              <w:t>EPSDT Forms, if applicable</w:t>
            </w:r>
          </w:p>
          <w:p w14:paraId="7B0DF7E0" w14:textId="406F9698" w:rsidR="000B210B" w:rsidRPr="0058319D" w:rsidRDefault="000B210B" w:rsidP="00105DBA">
            <w:pPr>
              <w:tabs>
                <w:tab w:val="right" w:pos="10800"/>
              </w:tabs>
              <w:rPr>
                <w:b/>
                <w:smallCaps/>
                <w:sz w:val="24"/>
                <w:szCs w:val="22"/>
              </w:rPr>
            </w:pPr>
          </w:p>
        </w:tc>
      </w:tr>
      <w:tr w:rsidR="000B210B" w:rsidRPr="0058319D" w14:paraId="6732CACB" w14:textId="77777777" w:rsidTr="0058319D">
        <w:trPr>
          <w:trHeight w:val="363"/>
        </w:trPr>
        <w:tc>
          <w:tcPr>
            <w:tcW w:w="6505" w:type="dxa"/>
          </w:tcPr>
          <w:p w14:paraId="17B5403E" w14:textId="702007C9" w:rsidR="000B210B" w:rsidRPr="0058319D" w:rsidRDefault="007C060E" w:rsidP="00105DBA">
            <w:pPr>
              <w:tabs>
                <w:tab w:val="right" w:pos="10800"/>
              </w:tabs>
              <w:rPr>
                <w:b/>
                <w:smallCaps/>
                <w:sz w:val="24"/>
                <w:szCs w:val="22"/>
              </w:rPr>
            </w:pPr>
            <w:sdt>
              <w:sdtPr>
                <w:rPr>
                  <w:b/>
                  <w:smallCaps/>
                  <w:sz w:val="24"/>
                </w:rPr>
                <w:id w:val="-57490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CCA" w:rsidRPr="0058319D">
                  <w:rPr>
                    <w:rFonts w:ascii="MS Gothic" w:eastAsia="MS Gothic" w:hAnsi="MS Gothic" w:hint="eastAsia"/>
                    <w:b/>
                    <w:smallCaps/>
                    <w:sz w:val="24"/>
                    <w:szCs w:val="22"/>
                  </w:rPr>
                  <w:t>☐</w:t>
                </w:r>
              </w:sdtContent>
            </w:sdt>
            <w:r w:rsidR="000B210B" w:rsidRPr="0058319D">
              <w:rPr>
                <w:b/>
                <w:smallCaps/>
                <w:sz w:val="24"/>
                <w:szCs w:val="22"/>
              </w:rPr>
              <w:t>Contingency Plan, if member receiving critical services</w:t>
            </w:r>
          </w:p>
        </w:tc>
        <w:tc>
          <w:tcPr>
            <w:tcW w:w="6505" w:type="dxa"/>
          </w:tcPr>
          <w:p w14:paraId="72810F6E" w14:textId="19FDE12E" w:rsidR="000B210B" w:rsidRPr="0058319D" w:rsidRDefault="007C060E" w:rsidP="00105DBA">
            <w:pPr>
              <w:tabs>
                <w:tab w:val="right" w:pos="10800"/>
              </w:tabs>
              <w:rPr>
                <w:b/>
                <w:smallCaps/>
                <w:sz w:val="24"/>
                <w:szCs w:val="22"/>
              </w:rPr>
            </w:pPr>
            <w:sdt>
              <w:sdtPr>
                <w:rPr>
                  <w:b/>
                  <w:smallCaps/>
                  <w:sz w:val="24"/>
                </w:rPr>
                <w:id w:val="133287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14A" w:rsidRPr="0058319D">
                  <w:rPr>
                    <w:rFonts w:ascii="MS Gothic" w:eastAsia="MS Gothic" w:hAnsi="MS Gothic" w:hint="eastAsia"/>
                    <w:b/>
                    <w:smallCaps/>
                    <w:sz w:val="24"/>
                    <w:szCs w:val="22"/>
                  </w:rPr>
                  <w:t>☐</w:t>
                </w:r>
              </w:sdtContent>
            </w:sdt>
            <w:r w:rsidR="000B210B" w:rsidRPr="0058319D">
              <w:rPr>
                <w:b/>
                <w:smallCaps/>
                <w:sz w:val="24"/>
                <w:szCs w:val="22"/>
              </w:rPr>
              <w:t xml:space="preserve">Guardian/Conservatorship or Power of Attorney, </w:t>
            </w:r>
            <w:r w:rsidR="000B210B" w:rsidRPr="0058319D">
              <w:rPr>
                <w:b/>
                <w:smallCaps/>
                <w:sz w:val="24"/>
                <w:szCs w:val="22"/>
              </w:rPr>
              <w:br/>
              <w:t>if applicable</w:t>
            </w:r>
            <w:r w:rsidR="0079514A" w:rsidRPr="0058319D">
              <w:rPr>
                <w:b/>
                <w:smallCaps/>
                <w:sz w:val="24"/>
                <w:szCs w:val="22"/>
              </w:rPr>
              <w:t xml:space="preserve"> _____________________________________</w:t>
            </w:r>
          </w:p>
          <w:p w14:paraId="1F6E5800" w14:textId="1F66A2A1" w:rsidR="000B210B" w:rsidRPr="0058319D" w:rsidRDefault="000B210B" w:rsidP="00105DBA">
            <w:pPr>
              <w:tabs>
                <w:tab w:val="right" w:pos="10800"/>
              </w:tabs>
              <w:rPr>
                <w:b/>
                <w:smallCaps/>
                <w:sz w:val="24"/>
                <w:szCs w:val="22"/>
              </w:rPr>
            </w:pPr>
          </w:p>
        </w:tc>
      </w:tr>
      <w:tr w:rsidR="000B210B" w:rsidRPr="0058319D" w14:paraId="604AD9BD" w14:textId="77777777" w:rsidTr="0058319D">
        <w:trPr>
          <w:trHeight w:val="363"/>
        </w:trPr>
        <w:tc>
          <w:tcPr>
            <w:tcW w:w="6505" w:type="dxa"/>
          </w:tcPr>
          <w:p w14:paraId="77E3A014" w14:textId="0C3DE4F1" w:rsidR="000B210B" w:rsidRPr="0058319D" w:rsidRDefault="007C060E" w:rsidP="00105DBA">
            <w:pPr>
              <w:tabs>
                <w:tab w:val="right" w:pos="10800"/>
              </w:tabs>
              <w:rPr>
                <w:b/>
                <w:smallCaps/>
                <w:sz w:val="24"/>
                <w:szCs w:val="22"/>
              </w:rPr>
            </w:pPr>
            <w:sdt>
              <w:sdtPr>
                <w:rPr>
                  <w:b/>
                  <w:smallCaps/>
                  <w:sz w:val="24"/>
                </w:rPr>
                <w:id w:val="-202455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5FA">
                  <w:rPr>
                    <w:rFonts w:ascii="MS Gothic" w:eastAsia="MS Gothic" w:hAnsi="MS Gothic" w:hint="eastAsia"/>
                    <w:b/>
                    <w:smallCaps/>
                    <w:sz w:val="24"/>
                    <w:szCs w:val="22"/>
                  </w:rPr>
                  <w:t>☐</w:t>
                </w:r>
              </w:sdtContent>
            </w:sdt>
            <w:r w:rsidR="000B210B" w:rsidRPr="0058319D">
              <w:rPr>
                <w:b/>
                <w:smallCaps/>
                <w:sz w:val="24"/>
                <w:szCs w:val="22"/>
                <w:u w:val="single"/>
              </w:rPr>
              <w:t>Out-Pt Adult</w:t>
            </w:r>
            <w:r w:rsidR="000B210B" w:rsidRPr="0058319D">
              <w:rPr>
                <w:b/>
                <w:smallCaps/>
                <w:sz w:val="24"/>
                <w:szCs w:val="22"/>
              </w:rPr>
              <w:t xml:space="preserve"> Physical Therapy Service.  The number of visits received for current contract year  </w:t>
            </w:r>
          </w:p>
          <w:p w14:paraId="229AC2F0" w14:textId="1A1F4D0F" w:rsidR="000B210B" w:rsidRPr="0058319D" w:rsidRDefault="000B210B" w:rsidP="00105DBA">
            <w:pPr>
              <w:tabs>
                <w:tab w:val="right" w:pos="10800"/>
              </w:tabs>
              <w:rPr>
                <w:b/>
                <w:smallCaps/>
                <w:sz w:val="24"/>
                <w:szCs w:val="22"/>
              </w:rPr>
            </w:pPr>
          </w:p>
        </w:tc>
        <w:tc>
          <w:tcPr>
            <w:tcW w:w="6505" w:type="dxa"/>
          </w:tcPr>
          <w:p w14:paraId="263527F6" w14:textId="5352E810" w:rsidR="000B210B" w:rsidRPr="0058319D" w:rsidRDefault="007C060E" w:rsidP="00105DBA">
            <w:pPr>
              <w:tabs>
                <w:tab w:val="right" w:pos="10800"/>
              </w:tabs>
              <w:rPr>
                <w:b/>
                <w:smallCaps/>
                <w:sz w:val="24"/>
                <w:szCs w:val="22"/>
              </w:rPr>
            </w:pPr>
            <w:sdt>
              <w:sdtPr>
                <w:rPr>
                  <w:b/>
                  <w:smallCaps/>
                  <w:sz w:val="24"/>
                </w:rPr>
                <w:id w:val="-199501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14A" w:rsidRPr="0058319D">
                  <w:rPr>
                    <w:rFonts w:ascii="MS Gothic" w:eastAsia="MS Gothic" w:hAnsi="MS Gothic" w:hint="eastAsia"/>
                    <w:b/>
                    <w:smallCaps/>
                    <w:sz w:val="24"/>
                    <w:szCs w:val="22"/>
                  </w:rPr>
                  <w:t>☐</w:t>
                </w:r>
              </w:sdtContent>
            </w:sdt>
            <w:r w:rsidR="000B210B" w:rsidRPr="0058319D">
              <w:rPr>
                <w:b/>
                <w:smallCaps/>
                <w:sz w:val="24"/>
                <w:szCs w:val="22"/>
              </w:rPr>
              <w:t>Lifetime use of Community Transition Service (CTS)</w:t>
            </w:r>
          </w:p>
        </w:tc>
      </w:tr>
      <w:tr w:rsidR="000B210B" w:rsidRPr="0058319D" w14:paraId="315CA7B9" w14:textId="77777777" w:rsidTr="0058319D">
        <w:trPr>
          <w:trHeight w:val="363"/>
        </w:trPr>
        <w:tc>
          <w:tcPr>
            <w:tcW w:w="6505" w:type="dxa"/>
          </w:tcPr>
          <w:p w14:paraId="32900B8A" w14:textId="22A93844" w:rsidR="000B210B" w:rsidRPr="0058319D" w:rsidRDefault="007C060E" w:rsidP="00105DBA">
            <w:pPr>
              <w:tabs>
                <w:tab w:val="right" w:pos="10800"/>
              </w:tabs>
              <w:rPr>
                <w:b/>
                <w:smallCaps/>
                <w:sz w:val="24"/>
                <w:szCs w:val="22"/>
              </w:rPr>
            </w:pPr>
            <w:sdt>
              <w:sdtPr>
                <w:rPr>
                  <w:b/>
                  <w:smallCaps/>
                  <w:sz w:val="24"/>
                </w:rPr>
                <w:id w:val="-143867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CCA" w:rsidRPr="0058319D">
                  <w:rPr>
                    <w:rFonts w:ascii="MS Gothic" w:eastAsia="MS Gothic" w:hAnsi="MS Gothic" w:hint="eastAsia"/>
                    <w:b/>
                    <w:smallCaps/>
                    <w:sz w:val="24"/>
                    <w:szCs w:val="22"/>
                  </w:rPr>
                  <w:t>☐</w:t>
                </w:r>
              </w:sdtContent>
            </w:sdt>
            <w:r w:rsidR="000B210B" w:rsidRPr="0058319D">
              <w:rPr>
                <w:b/>
                <w:smallCaps/>
                <w:sz w:val="24"/>
                <w:szCs w:val="22"/>
              </w:rPr>
              <w:t>Respite Hours Utilized</w:t>
            </w:r>
          </w:p>
        </w:tc>
        <w:tc>
          <w:tcPr>
            <w:tcW w:w="6505" w:type="dxa"/>
          </w:tcPr>
          <w:p w14:paraId="064555CE" w14:textId="62C77C71" w:rsidR="000B210B" w:rsidRPr="0058319D" w:rsidRDefault="007C060E" w:rsidP="00105DBA">
            <w:pPr>
              <w:tabs>
                <w:tab w:val="right" w:pos="10800"/>
              </w:tabs>
              <w:rPr>
                <w:b/>
                <w:smallCaps/>
                <w:sz w:val="24"/>
                <w:szCs w:val="22"/>
              </w:rPr>
            </w:pPr>
            <w:sdt>
              <w:sdtPr>
                <w:rPr>
                  <w:b/>
                  <w:smallCaps/>
                  <w:sz w:val="24"/>
                </w:rPr>
                <w:id w:val="71315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14A" w:rsidRPr="0058319D">
                  <w:rPr>
                    <w:rFonts w:ascii="MS Gothic" w:eastAsia="MS Gothic" w:hAnsi="MS Gothic" w:hint="eastAsia"/>
                    <w:b/>
                    <w:smallCaps/>
                    <w:sz w:val="24"/>
                    <w:szCs w:val="22"/>
                  </w:rPr>
                  <w:t>☐</w:t>
                </w:r>
              </w:sdtContent>
            </w:sdt>
            <w:r w:rsidR="000B210B" w:rsidRPr="0058319D">
              <w:rPr>
                <w:b/>
                <w:smallCaps/>
                <w:sz w:val="24"/>
                <w:szCs w:val="22"/>
              </w:rPr>
              <w:t>Benefit Community Transition Service</w:t>
            </w:r>
            <w:r w:rsidR="000B210B" w:rsidRPr="0058319D">
              <w:rPr>
                <w:b/>
                <w:smallCaps/>
                <w:sz w:val="24"/>
                <w:szCs w:val="22"/>
              </w:rPr>
              <w:br/>
              <w:t xml:space="preserve">Date: </w:t>
            </w:r>
            <w:r w:rsidR="0079514A" w:rsidRPr="0058319D">
              <w:rPr>
                <w:b/>
                <w:smallCaps/>
                <w:sz w:val="24"/>
                <w:szCs w:val="22"/>
              </w:rPr>
              <w:t xml:space="preserve"> _____________________</w:t>
            </w:r>
          </w:p>
          <w:p w14:paraId="5B178BD7" w14:textId="6DDE5A91" w:rsidR="000B210B" w:rsidRPr="0058319D" w:rsidRDefault="000B210B" w:rsidP="00105DBA">
            <w:pPr>
              <w:tabs>
                <w:tab w:val="right" w:pos="10800"/>
              </w:tabs>
              <w:rPr>
                <w:b/>
                <w:smallCaps/>
                <w:sz w:val="24"/>
                <w:szCs w:val="22"/>
              </w:rPr>
            </w:pPr>
          </w:p>
        </w:tc>
      </w:tr>
      <w:tr w:rsidR="000B210B" w:rsidRPr="0058319D" w14:paraId="584E5DF7" w14:textId="77777777" w:rsidTr="0058319D">
        <w:trPr>
          <w:trHeight w:val="384"/>
        </w:trPr>
        <w:tc>
          <w:tcPr>
            <w:tcW w:w="6505" w:type="dxa"/>
          </w:tcPr>
          <w:p w14:paraId="6186F8CB" w14:textId="1DF60EAC" w:rsidR="000B210B" w:rsidRPr="0058319D" w:rsidRDefault="007C060E" w:rsidP="00105DBA">
            <w:pPr>
              <w:tabs>
                <w:tab w:val="right" w:pos="10800"/>
              </w:tabs>
              <w:rPr>
                <w:b/>
                <w:smallCaps/>
                <w:sz w:val="24"/>
                <w:szCs w:val="22"/>
              </w:rPr>
            </w:pPr>
            <w:sdt>
              <w:sdtPr>
                <w:rPr>
                  <w:b/>
                  <w:smallCaps/>
                  <w:sz w:val="24"/>
                </w:rPr>
                <w:id w:val="143324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CCA" w:rsidRPr="0058319D">
                  <w:rPr>
                    <w:rFonts w:ascii="MS Gothic" w:eastAsia="MS Gothic" w:hAnsi="MS Gothic" w:hint="eastAsia"/>
                    <w:b/>
                    <w:smallCaps/>
                    <w:sz w:val="24"/>
                    <w:szCs w:val="22"/>
                  </w:rPr>
                  <w:t>☐</w:t>
                </w:r>
              </w:sdtContent>
            </w:sdt>
            <w:r w:rsidR="000B210B" w:rsidRPr="0058319D">
              <w:rPr>
                <w:b/>
                <w:smallCaps/>
                <w:sz w:val="24"/>
                <w:szCs w:val="22"/>
              </w:rPr>
              <w:t>Inpatient Days Utilized</w:t>
            </w:r>
          </w:p>
          <w:p w14:paraId="4A9B3E45" w14:textId="2CF96D52" w:rsidR="000B210B" w:rsidRPr="0058319D" w:rsidRDefault="000B210B" w:rsidP="00105DBA">
            <w:pPr>
              <w:tabs>
                <w:tab w:val="right" w:pos="10800"/>
              </w:tabs>
              <w:rPr>
                <w:b/>
                <w:smallCaps/>
                <w:sz w:val="24"/>
                <w:szCs w:val="22"/>
              </w:rPr>
            </w:pPr>
          </w:p>
        </w:tc>
        <w:tc>
          <w:tcPr>
            <w:tcW w:w="6505" w:type="dxa"/>
          </w:tcPr>
          <w:p w14:paraId="40B0C3A5" w14:textId="77777777" w:rsidR="000B210B" w:rsidRPr="0058319D" w:rsidRDefault="000B210B" w:rsidP="00105DBA">
            <w:pPr>
              <w:tabs>
                <w:tab w:val="right" w:pos="10800"/>
              </w:tabs>
              <w:rPr>
                <w:b/>
                <w:smallCaps/>
                <w:sz w:val="24"/>
                <w:szCs w:val="22"/>
              </w:rPr>
            </w:pPr>
          </w:p>
        </w:tc>
      </w:tr>
    </w:tbl>
    <w:p w14:paraId="0EDCFD8A" w14:textId="233AA08C" w:rsidR="00692FDF" w:rsidRDefault="005155FA" w:rsidP="00105DBA">
      <w:pPr>
        <w:tabs>
          <w:tab w:val="right" w:pos="10800"/>
        </w:tabs>
        <w:rPr>
          <w:rFonts w:ascii="Times New Roman" w:eastAsia="Times New Roman" w:hAnsi="Times New Roman" w:cs="Times New Roman"/>
          <w:b/>
          <w:smallCap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0"/>
        </w:rPr>
        <w:br/>
      </w:r>
      <w:r>
        <w:rPr>
          <w:rFonts w:ascii="Times New Roman" w:eastAsia="Times New Roman" w:hAnsi="Times New Roman" w:cs="Times New Roman"/>
          <w:b/>
          <w:smallCaps/>
          <w:sz w:val="24"/>
          <w:szCs w:val="20"/>
        </w:rPr>
        <w:br/>
      </w:r>
    </w:p>
    <w:tbl>
      <w:tblPr>
        <w:tblStyle w:val="TableGrid"/>
        <w:tblpPr w:leftFromText="180" w:rightFromText="180" w:vertAnchor="text" w:horzAnchor="margin" w:tblpXSpec="center" w:tblpY="263"/>
        <w:tblW w:w="13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1"/>
        <w:gridCol w:w="258"/>
        <w:gridCol w:w="3411"/>
        <w:gridCol w:w="258"/>
        <w:gridCol w:w="2805"/>
      </w:tblGrid>
      <w:tr w:rsidR="00EA515B" w:rsidRPr="00C2625E" w14:paraId="510EA4C7" w14:textId="77777777" w:rsidTr="00EA515B">
        <w:trPr>
          <w:trHeight w:val="270"/>
        </w:trPr>
        <w:tc>
          <w:tcPr>
            <w:tcW w:w="6841" w:type="dxa"/>
            <w:tcBorders>
              <w:bottom w:val="single" w:sz="4" w:space="0" w:color="auto"/>
            </w:tcBorders>
          </w:tcPr>
          <w:p w14:paraId="6103A2C1" w14:textId="77777777" w:rsidR="00EA515B" w:rsidRPr="00C2625E" w:rsidRDefault="00EA515B" w:rsidP="00EA515B">
            <w:pPr>
              <w:tabs>
                <w:tab w:val="right" w:pos="10800"/>
              </w:tabs>
              <w:rPr>
                <w:sz w:val="24"/>
              </w:rPr>
            </w:pPr>
          </w:p>
        </w:tc>
        <w:tc>
          <w:tcPr>
            <w:tcW w:w="258" w:type="dxa"/>
          </w:tcPr>
          <w:p w14:paraId="6387BCF3" w14:textId="77777777" w:rsidR="00EA515B" w:rsidRPr="00C2625E" w:rsidRDefault="00EA515B" w:rsidP="00EA515B">
            <w:pPr>
              <w:tabs>
                <w:tab w:val="right" w:pos="10800"/>
              </w:tabs>
              <w:rPr>
                <w:sz w:val="24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69689343" w14:textId="77777777" w:rsidR="00EA515B" w:rsidRPr="00C2625E" w:rsidRDefault="00EA515B" w:rsidP="00EA515B">
            <w:pPr>
              <w:tabs>
                <w:tab w:val="right" w:pos="10800"/>
              </w:tabs>
              <w:rPr>
                <w:sz w:val="24"/>
              </w:rPr>
            </w:pPr>
          </w:p>
        </w:tc>
        <w:tc>
          <w:tcPr>
            <w:tcW w:w="258" w:type="dxa"/>
          </w:tcPr>
          <w:p w14:paraId="6BE65B23" w14:textId="77777777" w:rsidR="00EA515B" w:rsidRPr="00C2625E" w:rsidRDefault="00EA515B" w:rsidP="00EA515B">
            <w:pPr>
              <w:tabs>
                <w:tab w:val="right" w:pos="10800"/>
              </w:tabs>
              <w:rPr>
                <w:sz w:val="24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14:paraId="7F4339D5" w14:textId="77777777" w:rsidR="00EA515B" w:rsidRPr="00C2625E" w:rsidRDefault="00EA515B" w:rsidP="00EA515B">
            <w:pPr>
              <w:tabs>
                <w:tab w:val="right" w:pos="10800"/>
              </w:tabs>
              <w:rPr>
                <w:sz w:val="24"/>
              </w:rPr>
            </w:pPr>
          </w:p>
        </w:tc>
      </w:tr>
      <w:tr w:rsidR="00EA515B" w:rsidRPr="00C2625E" w14:paraId="5713126D" w14:textId="77777777" w:rsidTr="00EA515B">
        <w:trPr>
          <w:trHeight w:val="284"/>
        </w:trPr>
        <w:tc>
          <w:tcPr>
            <w:tcW w:w="6841" w:type="dxa"/>
            <w:tcBorders>
              <w:top w:val="single" w:sz="4" w:space="0" w:color="auto"/>
            </w:tcBorders>
          </w:tcPr>
          <w:p w14:paraId="39D43EA2" w14:textId="77777777" w:rsidR="00EA515B" w:rsidRPr="00C2625E" w:rsidRDefault="00EA515B" w:rsidP="00EA515B">
            <w:pPr>
              <w:tabs>
                <w:tab w:val="right" w:pos="10800"/>
              </w:tabs>
              <w:jc w:val="center"/>
              <w:rPr>
                <w:i/>
                <w:sz w:val="24"/>
              </w:rPr>
            </w:pPr>
            <w:r w:rsidRPr="00C2625E">
              <w:rPr>
                <w:b/>
                <w:i/>
                <w:smallCaps/>
              </w:rPr>
              <w:t>Case Manager Name</w:t>
            </w:r>
          </w:p>
        </w:tc>
        <w:tc>
          <w:tcPr>
            <w:tcW w:w="258" w:type="dxa"/>
          </w:tcPr>
          <w:p w14:paraId="1E73AC9D" w14:textId="77777777" w:rsidR="00EA515B" w:rsidRPr="00C2625E" w:rsidRDefault="00EA515B" w:rsidP="00EA515B">
            <w:pPr>
              <w:tabs>
                <w:tab w:val="right" w:pos="10800"/>
              </w:tabs>
              <w:rPr>
                <w:sz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</w:tcBorders>
          </w:tcPr>
          <w:p w14:paraId="56B1BBC1" w14:textId="77777777" w:rsidR="00EA515B" w:rsidRPr="00C2625E" w:rsidRDefault="00EA515B" w:rsidP="00EA515B">
            <w:pPr>
              <w:tabs>
                <w:tab w:val="right" w:pos="10800"/>
              </w:tabs>
              <w:jc w:val="center"/>
              <w:rPr>
                <w:i/>
                <w:sz w:val="24"/>
              </w:rPr>
            </w:pPr>
            <w:r w:rsidRPr="00C2625E">
              <w:rPr>
                <w:b/>
                <w:i/>
                <w:smallCaps/>
              </w:rPr>
              <w:t>Phone</w:t>
            </w:r>
          </w:p>
        </w:tc>
        <w:tc>
          <w:tcPr>
            <w:tcW w:w="258" w:type="dxa"/>
          </w:tcPr>
          <w:p w14:paraId="7B7CC835" w14:textId="77777777" w:rsidR="00EA515B" w:rsidRPr="00C2625E" w:rsidRDefault="00EA515B" w:rsidP="00EA515B">
            <w:pPr>
              <w:tabs>
                <w:tab w:val="right" w:pos="10800"/>
              </w:tabs>
              <w:rPr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</w:tcBorders>
          </w:tcPr>
          <w:p w14:paraId="7D198513" w14:textId="77777777" w:rsidR="00EA515B" w:rsidRPr="00C2625E" w:rsidRDefault="00EA515B" w:rsidP="00EA515B">
            <w:pPr>
              <w:tabs>
                <w:tab w:val="right" w:pos="10800"/>
              </w:tabs>
              <w:jc w:val="center"/>
              <w:rPr>
                <w:b/>
                <w:i/>
                <w:smallCaps/>
              </w:rPr>
            </w:pPr>
            <w:r w:rsidRPr="00C2625E">
              <w:rPr>
                <w:b/>
                <w:i/>
                <w:smallCaps/>
              </w:rPr>
              <w:t>Date</w:t>
            </w:r>
          </w:p>
        </w:tc>
      </w:tr>
    </w:tbl>
    <w:p w14:paraId="1655292A" w14:textId="6CA434A9" w:rsidR="00105DBA" w:rsidRPr="0079514A" w:rsidRDefault="00105DBA" w:rsidP="0079514A">
      <w:pPr>
        <w:tabs>
          <w:tab w:val="right" w:pos="10800"/>
        </w:tabs>
        <w:rPr>
          <w:rFonts w:ascii="Times New Roman" w:eastAsia="Times New Roman" w:hAnsi="Times New Roman" w:cs="Times New Roman"/>
          <w:b/>
          <w:smallCaps/>
          <w:sz w:val="24"/>
          <w:szCs w:val="20"/>
        </w:rPr>
      </w:pPr>
    </w:p>
    <w:sectPr w:rsidR="00105DBA" w:rsidRPr="0079514A" w:rsidSect="005155FA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080" w:left="1440" w:header="288" w:footer="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52943" w14:textId="77777777" w:rsidR="00F254E5" w:rsidRDefault="00F254E5" w:rsidP="00105DBA">
      <w:r>
        <w:separator/>
      </w:r>
    </w:p>
  </w:endnote>
  <w:endnote w:type="continuationSeparator" w:id="0">
    <w:p w14:paraId="16552944" w14:textId="77777777" w:rsidR="00F254E5" w:rsidRDefault="00F254E5" w:rsidP="0010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062C9" w14:textId="77777777" w:rsidR="00F254E5" w:rsidRPr="00042150" w:rsidRDefault="00F254E5" w:rsidP="00DC41D5">
    <w:pPr>
      <w:pStyle w:val="Header"/>
      <w:rPr>
        <w:rFonts w:ascii="Times New Roman" w:hAnsi="Times New Roman" w:cs="Times New Roman"/>
        <w:b/>
        <w:sz w:val="20"/>
        <w:szCs w:val="20"/>
      </w:rPr>
    </w:pPr>
  </w:p>
  <w:p w14:paraId="38EA7989" w14:textId="430E7277" w:rsidR="00F254E5" w:rsidRPr="00042150" w:rsidRDefault="00F254E5" w:rsidP="00DC41D5">
    <w:pPr>
      <w:pStyle w:val="Footer"/>
      <w:pBdr>
        <w:top w:val="single" w:sz="18" w:space="1" w:color="auto"/>
      </w:pBdr>
      <w:tabs>
        <w:tab w:val="clear" w:pos="4680"/>
        <w:tab w:val="clear" w:pos="9360"/>
        <w:tab w:val="center" w:pos="0"/>
        <w:tab w:val="right" w:pos="14580"/>
      </w:tabs>
      <w:jc w:val="center"/>
      <w:rPr>
        <w:rFonts w:ascii="Times New Roman" w:hAnsi="Times New Roman" w:cs="Times New Roman"/>
        <w:b/>
        <w:sz w:val="20"/>
        <w:szCs w:val="20"/>
      </w:rPr>
    </w:pPr>
    <w:r w:rsidRPr="00042150">
      <w:rPr>
        <w:rFonts w:ascii="Times New Roman" w:hAnsi="Times New Roman" w:cs="Times New Roman"/>
        <w:b/>
        <w:sz w:val="20"/>
        <w:szCs w:val="20"/>
      </w:rPr>
      <w:t xml:space="preserve">Exhibit 1620-9 </w:t>
    </w:r>
    <w:sdt>
      <w:sdtPr>
        <w:rPr>
          <w:rFonts w:ascii="Times New Roman" w:hAnsi="Times New Roman" w:cs="Times New Roman"/>
          <w:b/>
          <w:sz w:val="20"/>
          <w:szCs w:val="20"/>
        </w:rPr>
        <w:id w:val="-18603491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40261188"/>
            <w:docPartObj>
              <w:docPartGallery w:val="Page Numbers (Top of Page)"/>
              <w:docPartUnique/>
            </w:docPartObj>
          </w:sdtPr>
          <w:sdtEndPr/>
          <w:sdtContent>
            <w:r w:rsidRPr="000421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Pr="00042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42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042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C060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042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0421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Pr="00042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42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042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C060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Pr="00042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0421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sdtContent>
        </w:sdt>
      </w:sdtContent>
    </w:sdt>
  </w:p>
  <w:p w14:paraId="354C0F94" w14:textId="77777777" w:rsidR="00F254E5" w:rsidRDefault="00F254E5" w:rsidP="00DC41D5">
    <w:pPr>
      <w:pStyle w:val="Footer"/>
      <w:tabs>
        <w:tab w:val="clear" w:pos="4680"/>
        <w:tab w:val="clear" w:pos="9360"/>
        <w:tab w:val="center" w:pos="0"/>
        <w:tab w:val="right" w:pos="14580"/>
      </w:tabs>
      <w:rPr>
        <w:rFonts w:ascii="Times New Roman" w:hAnsi="Times New Roman" w:cs="Times New Roman"/>
        <w:b/>
        <w:sz w:val="20"/>
        <w:szCs w:val="20"/>
      </w:rPr>
    </w:pPr>
  </w:p>
  <w:p w14:paraId="16453F4F" w14:textId="650B1211" w:rsidR="00F254E5" w:rsidRPr="00042150" w:rsidRDefault="00F254E5" w:rsidP="00DC41D5">
    <w:pPr>
      <w:pStyle w:val="Footer"/>
      <w:tabs>
        <w:tab w:val="clear" w:pos="4680"/>
        <w:tab w:val="clear" w:pos="9360"/>
        <w:tab w:val="center" w:pos="0"/>
        <w:tab w:val="right" w:pos="14580"/>
      </w:tabs>
      <w:rPr>
        <w:rFonts w:ascii="Times New Roman" w:hAnsi="Times New Roman" w:cs="Times New Roman"/>
        <w:b/>
        <w:sz w:val="20"/>
        <w:szCs w:val="20"/>
      </w:rPr>
    </w:pPr>
    <w:r w:rsidRPr="00042150">
      <w:rPr>
        <w:rFonts w:ascii="Times New Roman" w:hAnsi="Times New Roman" w:cs="Times New Roman"/>
        <w:b/>
        <w:sz w:val="20"/>
        <w:szCs w:val="20"/>
      </w:rPr>
      <w:t>Effective Date:   12/01/06, 10/01/07, 07/01/08, 10/01/10, 10/01/11, 05/01/12, 01/01/16, 10/01/17</w:t>
    </w:r>
  </w:p>
  <w:p w14:paraId="799A7890" w14:textId="7F64EFA2" w:rsidR="00F254E5" w:rsidRPr="00042150" w:rsidRDefault="00F254E5" w:rsidP="00DC41D5">
    <w:pPr>
      <w:pStyle w:val="Footer"/>
      <w:tabs>
        <w:tab w:val="clear" w:pos="4680"/>
        <w:tab w:val="clear" w:pos="9360"/>
        <w:tab w:val="center" w:pos="0"/>
        <w:tab w:val="right" w:pos="14580"/>
      </w:tabs>
      <w:rPr>
        <w:rFonts w:ascii="Times New Roman" w:hAnsi="Times New Roman" w:cs="Times New Roman"/>
        <w:b/>
        <w:sz w:val="20"/>
        <w:szCs w:val="20"/>
      </w:rPr>
    </w:pPr>
    <w:r w:rsidRPr="00042150">
      <w:rPr>
        <w:rFonts w:ascii="Times New Roman" w:hAnsi="Times New Roman" w:cs="Times New Roman"/>
        <w:b/>
        <w:sz w:val="20"/>
        <w:szCs w:val="20"/>
      </w:rPr>
      <w:t>Revision Date: 12/01/06, 10/01/07, 07/01/08, 10/01/10, 10/01/11, 05/01/12, 01/01/16, 07/25/17</w:t>
    </w:r>
  </w:p>
  <w:p w14:paraId="3610155D" w14:textId="77777777" w:rsidR="00F254E5" w:rsidRDefault="00F254E5" w:rsidP="00DC41D5"/>
  <w:p w14:paraId="16552957" w14:textId="385C50A6" w:rsidR="00F254E5" w:rsidRPr="00DC41D5" w:rsidRDefault="00F254E5" w:rsidP="00DC41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C2808" w14:textId="77777777" w:rsidR="00F254E5" w:rsidRPr="00BF40B0" w:rsidRDefault="00F254E5" w:rsidP="00DC41D5">
    <w:pPr>
      <w:pStyle w:val="Header"/>
    </w:pPr>
  </w:p>
  <w:p w14:paraId="7ED8A693" w14:textId="77777777" w:rsidR="00F254E5" w:rsidRDefault="00F254E5" w:rsidP="00DC41D5">
    <w:pPr>
      <w:pStyle w:val="Footer"/>
      <w:pBdr>
        <w:top w:val="single" w:sz="18" w:space="1" w:color="auto"/>
      </w:pBdr>
      <w:tabs>
        <w:tab w:val="clear" w:pos="4680"/>
        <w:tab w:val="clear" w:pos="9360"/>
        <w:tab w:val="center" w:pos="0"/>
        <w:tab w:val="right" w:pos="14580"/>
      </w:tabs>
      <w:jc w:val="center"/>
    </w:pPr>
    <w:r w:rsidRPr="007758F2">
      <w:rPr>
        <w:rFonts w:ascii="Times New Roman" w:hAnsi="Times New Roman" w:cs="Times New Roman"/>
        <w:b/>
      </w:rPr>
      <w:t xml:space="preserve">Exhibit 1620-7 </w:t>
    </w:r>
    <w:sdt>
      <w:sdtPr>
        <w:rPr>
          <w:rFonts w:ascii="Times New Roman" w:hAnsi="Times New Roman" w:cs="Times New Roman"/>
          <w:b/>
        </w:rPr>
        <w:id w:val="142857558"/>
        <w:docPartObj>
          <w:docPartGallery w:val="Page Numbers (Bottom of Page)"/>
          <w:docPartUnique/>
        </w:docPartObj>
      </w:sdtPr>
      <w:sdtEndPr>
        <w:rPr>
          <w:rFonts w:ascii="Palatino Linotype" w:hAnsi="Palatino Linotype" w:cstheme="minorBidi"/>
          <w:b w:val="0"/>
        </w:rPr>
      </w:sdtEndPr>
      <w:sdtContent>
        <w:sdt>
          <w:sdtPr>
            <w:rPr>
              <w:rFonts w:ascii="Times New Roman" w:hAnsi="Times New Roman" w:cs="Times New Roman"/>
              <w:b/>
            </w:rPr>
            <w:id w:val="-1348561235"/>
            <w:docPartObj>
              <w:docPartGallery w:val="Page Numbers (Top of Page)"/>
              <w:docPartUnique/>
            </w:docPartObj>
          </w:sdtPr>
          <w:sdtEndPr>
            <w:rPr>
              <w:rFonts w:ascii="Palatino Linotype" w:hAnsi="Palatino Linotype" w:cstheme="minorBidi"/>
              <w:b w:val="0"/>
            </w:rPr>
          </w:sdtEndPr>
          <w:sdtContent>
            <w:r w:rsidRPr="007758F2">
              <w:rPr>
                <w:rFonts w:ascii="Times New Roman" w:hAnsi="Times New Roman" w:cs="Times New Roman"/>
                <w:b/>
              </w:rPr>
              <w:t xml:space="preserve">Page </w:t>
            </w:r>
            <w:r w:rsidRPr="007758F2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7758F2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7758F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7758F2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7758F2">
              <w:rPr>
                <w:rFonts w:ascii="Times New Roman" w:hAnsi="Times New Roman" w:cs="Times New Roman"/>
                <w:b/>
              </w:rPr>
              <w:t xml:space="preserve"> of </w:t>
            </w:r>
            <w:r w:rsidRPr="007758F2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7758F2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7758F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7758F2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</w:sdtContent>
        </w:sdt>
      </w:sdtContent>
    </w:sdt>
  </w:p>
  <w:p w14:paraId="587B5647" w14:textId="77777777" w:rsidR="00F254E5" w:rsidRDefault="00F254E5" w:rsidP="00DC41D5">
    <w:pPr>
      <w:pStyle w:val="Footer"/>
      <w:tabs>
        <w:tab w:val="clear" w:pos="4680"/>
        <w:tab w:val="clear" w:pos="9360"/>
        <w:tab w:val="center" w:pos="0"/>
        <w:tab w:val="right" w:pos="14580"/>
      </w:tabs>
      <w:rPr>
        <w:sz w:val="18"/>
        <w:szCs w:val="18"/>
      </w:rPr>
    </w:pPr>
    <w:r>
      <w:rPr>
        <w:sz w:val="18"/>
        <w:szCs w:val="18"/>
      </w:rPr>
      <w:t>Effective</w:t>
    </w:r>
    <w:r w:rsidRPr="00CB74D7">
      <w:rPr>
        <w:sz w:val="18"/>
        <w:szCs w:val="18"/>
      </w:rPr>
      <w:t xml:space="preserve"> Date:   </w:t>
    </w:r>
    <w:r>
      <w:rPr>
        <w:sz w:val="18"/>
        <w:szCs w:val="18"/>
      </w:rPr>
      <w:t>12/01/06, 10/01/07, 07/01/08, 10/01/10, 10/01/11, 05/01/12, 01/01/16</w:t>
    </w:r>
    <w:del w:id="4" w:author="Borys, Sandi" w:date="2017-06-20T11:28:00Z">
      <w:r w:rsidDel="0048302D">
        <w:rPr>
          <w:sz w:val="18"/>
          <w:szCs w:val="18"/>
        </w:rPr>
        <w:delText xml:space="preserve">, </w:delText>
      </w:r>
    </w:del>
    <w:ins w:id="5" w:author="Borys, Sandi" w:date="2017-06-20T11:28:00Z">
      <w:r>
        <w:rPr>
          <w:sz w:val="18"/>
          <w:szCs w:val="18"/>
        </w:rPr>
        <w:t>, 10/01/17</w:t>
      </w:r>
    </w:ins>
  </w:p>
  <w:p w14:paraId="0EA9CBD2" w14:textId="77777777" w:rsidR="00F254E5" w:rsidRDefault="00F254E5" w:rsidP="00DC41D5">
    <w:pPr>
      <w:pStyle w:val="Footer"/>
      <w:tabs>
        <w:tab w:val="clear" w:pos="4680"/>
        <w:tab w:val="clear" w:pos="9360"/>
        <w:tab w:val="center" w:pos="0"/>
        <w:tab w:val="right" w:pos="14580"/>
      </w:tabs>
    </w:pPr>
    <w:r w:rsidRPr="00CB74D7">
      <w:rPr>
        <w:rFonts w:ascii="Times New Roman" w:hAnsi="Times New Roman" w:cs="Times New Roman"/>
        <w:sz w:val="18"/>
        <w:szCs w:val="18"/>
      </w:rPr>
      <w:t>Revi</w:t>
    </w:r>
    <w:r>
      <w:rPr>
        <w:rFonts w:ascii="Times New Roman" w:hAnsi="Times New Roman" w:cs="Times New Roman"/>
        <w:sz w:val="18"/>
        <w:szCs w:val="18"/>
      </w:rPr>
      <w:t>sion</w:t>
    </w:r>
    <w:r w:rsidRPr="00CB74D7">
      <w:rPr>
        <w:rFonts w:ascii="Times New Roman" w:hAnsi="Times New Roman" w:cs="Times New Roman"/>
        <w:sz w:val="18"/>
        <w:szCs w:val="18"/>
      </w:rPr>
      <w:t xml:space="preserve"> Date: </w:t>
    </w:r>
    <w:r>
      <w:rPr>
        <w:sz w:val="18"/>
        <w:szCs w:val="18"/>
      </w:rPr>
      <w:t>12/01/06, 10/01/07, 07/01/08, 10/01/10, 10/01/11, 05/01/12, 01/01/16,</w:t>
    </w:r>
    <w:ins w:id="6" w:author="Borys, Sandi" w:date="2017-06-20T11:28:00Z">
      <w:r>
        <w:rPr>
          <w:sz w:val="18"/>
          <w:szCs w:val="18"/>
        </w:rPr>
        <w:t xml:space="preserve"> xx/xx/xx</w:t>
      </w:r>
    </w:ins>
  </w:p>
  <w:p w14:paraId="22FCEB97" w14:textId="77777777" w:rsidR="00F254E5" w:rsidRDefault="00F254E5" w:rsidP="00DC41D5"/>
  <w:p w14:paraId="1655295C" w14:textId="52B0B5D2" w:rsidR="00F254E5" w:rsidRPr="00DC41D5" w:rsidRDefault="00F254E5" w:rsidP="00DC4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52941" w14:textId="77777777" w:rsidR="00F254E5" w:rsidRDefault="00F254E5" w:rsidP="00105DBA">
      <w:r>
        <w:separator/>
      </w:r>
    </w:p>
  </w:footnote>
  <w:footnote w:type="continuationSeparator" w:id="0">
    <w:p w14:paraId="16552942" w14:textId="77777777" w:rsidR="00F254E5" w:rsidRDefault="00F254E5" w:rsidP="00105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40" w:type="dxa"/>
      <w:tblInd w:w="-432" w:type="dxa"/>
      <w:tblLook w:val="04A0" w:firstRow="1" w:lastRow="0" w:firstColumn="1" w:lastColumn="0" w:noHBand="0" w:noVBand="1"/>
    </w:tblPr>
    <w:tblGrid>
      <w:gridCol w:w="3846"/>
      <w:gridCol w:w="10194"/>
    </w:tblGrid>
    <w:tr w:rsidR="00F254E5" w:rsidRPr="00847B31" w14:paraId="6449DFF3" w14:textId="77777777" w:rsidTr="001A3A52">
      <w:trPr>
        <w:trHeight w:val="450"/>
      </w:trPr>
      <w:tc>
        <w:tcPr>
          <w:tcW w:w="3846" w:type="dxa"/>
          <w:vMerge w:val="restart"/>
          <w:shd w:val="clear" w:color="auto" w:fill="auto"/>
          <w:vAlign w:val="center"/>
        </w:tcPr>
        <w:p w14:paraId="7C435440" w14:textId="657A5913" w:rsidR="00F254E5" w:rsidRPr="00847B31" w:rsidRDefault="00F254E5" w:rsidP="001A3A52">
          <w:pPr>
            <w:rPr>
              <w:smallCaps/>
              <w:sz w:val="24"/>
              <w:szCs w:val="24"/>
              <w:highlight w:val="cyan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DE9AB2B" wp14:editId="68588AE7">
                <wp:extent cx="1905000" cy="595630"/>
                <wp:effectExtent l="0" t="0" r="0" b="0"/>
                <wp:docPr id="4" name="Picture 4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94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3E0425A5" w14:textId="77777777" w:rsidR="00F254E5" w:rsidRPr="007C40DC" w:rsidRDefault="00F254E5" w:rsidP="001A3A52">
          <w:pPr>
            <w:jc w:val="right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</w:p>
        <w:p w14:paraId="4024F14D" w14:textId="77777777" w:rsidR="00F254E5" w:rsidRPr="007C40DC" w:rsidRDefault="00F254E5" w:rsidP="001A3A52">
          <w:pPr>
            <w:ind w:right="972"/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7C40DC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F254E5" w:rsidRPr="00847B31" w14:paraId="651EF20A" w14:textId="77777777" w:rsidTr="001A3A52">
      <w:tc>
        <w:tcPr>
          <w:tcW w:w="3846" w:type="dxa"/>
          <w:vMerge/>
          <w:shd w:val="clear" w:color="auto" w:fill="auto"/>
        </w:tcPr>
        <w:p w14:paraId="01216A56" w14:textId="77777777" w:rsidR="00F254E5" w:rsidRPr="00847B31" w:rsidRDefault="00F254E5" w:rsidP="001A3A52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10194" w:type="dxa"/>
          <w:tcBorders>
            <w:top w:val="single" w:sz="18" w:space="0" w:color="auto"/>
          </w:tcBorders>
          <w:shd w:val="clear" w:color="auto" w:fill="auto"/>
        </w:tcPr>
        <w:p w14:paraId="79F91EC9" w14:textId="290EC4AD" w:rsidR="00F254E5" w:rsidRPr="007C40DC" w:rsidRDefault="00F254E5" w:rsidP="00C06497">
          <w:pPr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7C40DC">
            <w:rPr>
              <w:rFonts w:ascii="Times New Roman" w:eastAsia="Times New Roman" w:hAnsi="Times New Roman" w:cs="Times New Roman"/>
              <w:b/>
              <w:bCs/>
              <w:smallCaps/>
              <w:sz w:val="24"/>
              <w:szCs w:val="24"/>
            </w:rPr>
            <w:t>Exhibit 1620-</w:t>
          </w:r>
          <w:r>
            <w:rPr>
              <w:rFonts w:ascii="Times New Roman" w:eastAsia="Times New Roman" w:hAnsi="Times New Roman" w:cs="Times New Roman"/>
              <w:b/>
              <w:bCs/>
              <w:smallCaps/>
              <w:sz w:val="24"/>
              <w:szCs w:val="24"/>
            </w:rPr>
            <w:t>9, ALTCS Enrollment Transition Information (ETI) Form</w:t>
          </w:r>
        </w:p>
      </w:tc>
    </w:tr>
  </w:tbl>
  <w:p w14:paraId="6F3859F3" w14:textId="77777777" w:rsidR="00F254E5" w:rsidRPr="00F928D9" w:rsidRDefault="00F254E5" w:rsidP="00DC41D5">
    <w:pPr>
      <w:pStyle w:val="Header"/>
      <w:rPr>
        <w:rFonts w:ascii="Times New Roman" w:hAnsi="Times New Roman" w:cs="Times New Roman"/>
        <w:sz w:val="10"/>
        <w:szCs w:val="10"/>
      </w:rPr>
    </w:pPr>
  </w:p>
  <w:tbl>
    <w:tblPr>
      <w:tblStyle w:val="TableGrid"/>
      <w:tblW w:w="14040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30"/>
      <w:gridCol w:w="270"/>
      <w:gridCol w:w="2250"/>
      <w:gridCol w:w="270"/>
      <w:gridCol w:w="4320"/>
    </w:tblGrid>
    <w:tr w:rsidR="00F254E5" w14:paraId="75521D65" w14:textId="77777777" w:rsidTr="001A3A52">
      <w:tc>
        <w:tcPr>
          <w:tcW w:w="6930" w:type="dxa"/>
          <w:tcBorders>
            <w:bottom w:val="single" w:sz="6" w:space="0" w:color="auto"/>
          </w:tcBorders>
        </w:tcPr>
        <w:p w14:paraId="5FDFA3D4" w14:textId="77777777" w:rsidR="00F254E5" w:rsidRDefault="00F254E5" w:rsidP="001A3A52">
          <w:pPr>
            <w:pStyle w:val="Header"/>
          </w:pPr>
        </w:p>
      </w:tc>
      <w:tc>
        <w:tcPr>
          <w:tcW w:w="270" w:type="dxa"/>
        </w:tcPr>
        <w:p w14:paraId="219CF314" w14:textId="77777777" w:rsidR="00F254E5" w:rsidRDefault="00F254E5" w:rsidP="001A3A52">
          <w:pPr>
            <w:pStyle w:val="Header"/>
          </w:pPr>
        </w:p>
      </w:tc>
      <w:tc>
        <w:tcPr>
          <w:tcW w:w="2250" w:type="dxa"/>
          <w:tcBorders>
            <w:bottom w:val="single" w:sz="6" w:space="0" w:color="auto"/>
          </w:tcBorders>
        </w:tcPr>
        <w:p w14:paraId="1D2611CC" w14:textId="77777777" w:rsidR="00F254E5" w:rsidRDefault="00F254E5" w:rsidP="001A3A52">
          <w:pPr>
            <w:pStyle w:val="Header"/>
          </w:pPr>
        </w:p>
      </w:tc>
      <w:tc>
        <w:tcPr>
          <w:tcW w:w="270" w:type="dxa"/>
        </w:tcPr>
        <w:p w14:paraId="5885762E" w14:textId="77777777" w:rsidR="00F254E5" w:rsidRDefault="00F254E5" w:rsidP="001A3A52">
          <w:pPr>
            <w:pStyle w:val="Header"/>
          </w:pPr>
        </w:p>
      </w:tc>
      <w:tc>
        <w:tcPr>
          <w:tcW w:w="4320" w:type="dxa"/>
          <w:tcBorders>
            <w:bottom w:val="single" w:sz="6" w:space="0" w:color="auto"/>
          </w:tcBorders>
        </w:tcPr>
        <w:p w14:paraId="1313AFF6" w14:textId="77777777" w:rsidR="00F254E5" w:rsidRDefault="00F254E5" w:rsidP="001A3A52">
          <w:pPr>
            <w:pStyle w:val="Header"/>
          </w:pPr>
        </w:p>
      </w:tc>
    </w:tr>
    <w:tr w:rsidR="00F254E5" w14:paraId="47A9F35A" w14:textId="77777777" w:rsidTr="001A3A52">
      <w:tc>
        <w:tcPr>
          <w:tcW w:w="6930" w:type="dxa"/>
          <w:tcBorders>
            <w:top w:val="single" w:sz="6" w:space="0" w:color="auto"/>
          </w:tcBorders>
        </w:tcPr>
        <w:p w14:paraId="6A3EB243" w14:textId="77777777" w:rsidR="00F254E5" w:rsidRPr="00063160" w:rsidRDefault="00F254E5" w:rsidP="001A3A52">
          <w:pPr>
            <w:pStyle w:val="Header"/>
            <w:jc w:val="center"/>
            <w:rPr>
              <w:b/>
              <w:i/>
            </w:rPr>
          </w:pPr>
          <w:r w:rsidRPr="00063160">
            <w:rPr>
              <w:b/>
              <w:i/>
            </w:rPr>
            <w:t>Member Name</w:t>
          </w:r>
        </w:p>
      </w:tc>
      <w:tc>
        <w:tcPr>
          <w:tcW w:w="270" w:type="dxa"/>
        </w:tcPr>
        <w:p w14:paraId="024996E0" w14:textId="77777777" w:rsidR="00F254E5" w:rsidRPr="00063160" w:rsidRDefault="00F254E5" w:rsidP="001A3A52">
          <w:pPr>
            <w:pStyle w:val="Header"/>
            <w:jc w:val="center"/>
            <w:rPr>
              <w:b/>
              <w:i/>
            </w:rPr>
          </w:pPr>
        </w:p>
      </w:tc>
      <w:tc>
        <w:tcPr>
          <w:tcW w:w="2250" w:type="dxa"/>
          <w:tcBorders>
            <w:top w:val="single" w:sz="6" w:space="0" w:color="auto"/>
          </w:tcBorders>
        </w:tcPr>
        <w:p w14:paraId="5C2DBD61" w14:textId="77777777" w:rsidR="00F254E5" w:rsidRPr="00063160" w:rsidRDefault="00F254E5" w:rsidP="001A3A52">
          <w:pPr>
            <w:pStyle w:val="Header"/>
            <w:jc w:val="center"/>
            <w:rPr>
              <w:b/>
              <w:i/>
            </w:rPr>
          </w:pPr>
          <w:r>
            <w:rPr>
              <w:b/>
              <w:i/>
            </w:rPr>
            <w:t>Date of Birth</w:t>
          </w:r>
        </w:p>
      </w:tc>
      <w:tc>
        <w:tcPr>
          <w:tcW w:w="270" w:type="dxa"/>
        </w:tcPr>
        <w:p w14:paraId="61C7204F" w14:textId="77777777" w:rsidR="00F254E5" w:rsidRPr="00063160" w:rsidRDefault="00F254E5" w:rsidP="001A3A52">
          <w:pPr>
            <w:pStyle w:val="Header"/>
            <w:jc w:val="center"/>
            <w:rPr>
              <w:b/>
              <w:i/>
            </w:rPr>
          </w:pPr>
        </w:p>
      </w:tc>
      <w:tc>
        <w:tcPr>
          <w:tcW w:w="4320" w:type="dxa"/>
          <w:tcBorders>
            <w:top w:val="single" w:sz="6" w:space="0" w:color="auto"/>
          </w:tcBorders>
        </w:tcPr>
        <w:p w14:paraId="2F2F6106" w14:textId="77777777" w:rsidR="00F254E5" w:rsidRPr="00063160" w:rsidRDefault="00F254E5" w:rsidP="001A3A52">
          <w:pPr>
            <w:pStyle w:val="Header"/>
            <w:jc w:val="center"/>
            <w:rPr>
              <w:b/>
              <w:i/>
            </w:rPr>
          </w:pPr>
          <w:r w:rsidRPr="00063160">
            <w:rPr>
              <w:b/>
              <w:i/>
            </w:rPr>
            <w:t>AHCCCS ID #</w:t>
          </w:r>
        </w:p>
      </w:tc>
    </w:tr>
  </w:tbl>
  <w:p w14:paraId="16552955" w14:textId="2D1E3E28" w:rsidR="00F254E5" w:rsidRPr="00DC41D5" w:rsidRDefault="00F254E5" w:rsidP="00DC41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40" w:type="dxa"/>
      <w:tblInd w:w="-432" w:type="dxa"/>
      <w:tblLook w:val="04A0" w:firstRow="1" w:lastRow="0" w:firstColumn="1" w:lastColumn="0" w:noHBand="0" w:noVBand="1"/>
    </w:tblPr>
    <w:tblGrid>
      <w:gridCol w:w="3846"/>
      <w:gridCol w:w="10194"/>
    </w:tblGrid>
    <w:tr w:rsidR="00F254E5" w:rsidRPr="00847B31" w14:paraId="15BFD9F4" w14:textId="77777777" w:rsidTr="00DC41D5">
      <w:trPr>
        <w:trHeight w:val="450"/>
      </w:trPr>
      <w:tc>
        <w:tcPr>
          <w:tcW w:w="3846" w:type="dxa"/>
          <w:vMerge w:val="restart"/>
          <w:shd w:val="clear" w:color="auto" w:fill="auto"/>
          <w:vAlign w:val="center"/>
        </w:tcPr>
        <w:p w14:paraId="666ECAE5" w14:textId="04D76EA3" w:rsidR="00F254E5" w:rsidRPr="00847B31" w:rsidRDefault="00F254E5" w:rsidP="001A3A52">
          <w:pPr>
            <w:rPr>
              <w:smallCaps/>
              <w:sz w:val="24"/>
              <w:szCs w:val="24"/>
              <w:highlight w:val="cyan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CB50A17" wp14:editId="48511A8D">
                <wp:extent cx="1905000" cy="595630"/>
                <wp:effectExtent l="0" t="0" r="0" b="0"/>
                <wp:docPr id="3" name="Picture 3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94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436AA9F4" w14:textId="77777777" w:rsidR="00F254E5" w:rsidRPr="007C40DC" w:rsidRDefault="00F254E5" w:rsidP="001A3A52">
          <w:pPr>
            <w:jc w:val="right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</w:p>
        <w:p w14:paraId="6E06CBA8" w14:textId="77777777" w:rsidR="00F254E5" w:rsidRPr="007C40DC" w:rsidRDefault="00F254E5" w:rsidP="008E5C78">
          <w:pPr>
            <w:ind w:right="972"/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7C40DC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F254E5" w:rsidRPr="00847B31" w14:paraId="0279B131" w14:textId="77777777" w:rsidTr="00DC41D5">
      <w:tc>
        <w:tcPr>
          <w:tcW w:w="3846" w:type="dxa"/>
          <w:vMerge/>
          <w:shd w:val="clear" w:color="auto" w:fill="auto"/>
        </w:tcPr>
        <w:p w14:paraId="7C192B19" w14:textId="77777777" w:rsidR="00F254E5" w:rsidRPr="00847B31" w:rsidRDefault="00F254E5" w:rsidP="001A3A52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10194" w:type="dxa"/>
          <w:tcBorders>
            <w:top w:val="single" w:sz="18" w:space="0" w:color="auto"/>
          </w:tcBorders>
          <w:shd w:val="clear" w:color="auto" w:fill="auto"/>
        </w:tcPr>
        <w:p w14:paraId="6C974688" w14:textId="77777777" w:rsidR="00F254E5" w:rsidRPr="007C40DC" w:rsidRDefault="00F254E5" w:rsidP="001A3A52">
          <w:pPr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7C40DC">
            <w:rPr>
              <w:rFonts w:ascii="Times New Roman" w:eastAsia="Times New Roman" w:hAnsi="Times New Roman" w:cs="Times New Roman"/>
              <w:b/>
              <w:bCs/>
              <w:smallCaps/>
              <w:sz w:val="24"/>
              <w:szCs w:val="24"/>
            </w:rPr>
            <w:t>Exhibit 1620-7</w:t>
          </w:r>
          <w:r>
            <w:rPr>
              <w:rFonts w:ascii="Times New Roman" w:eastAsia="Times New Roman" w:hAnsi="Times New Roman" w:cs="Times New Roman"/>
              <w:b/>
              <w:bCs/>
              <w:smallCaps/>
              <w:sz w:val="24"/>
              <w:szCs w:val="24"/>
            </w:rPr>
            <w:t xml:space="preserve">, </w:t>
          </w:r>
          <w:r w:rsidRPr="007C40DC">
            <w:rPr>
              <w:rFonts w:ascii="Times New Roman" w:eastAsia="Times New Roman" w:hAnsi="Times New Roman" w:cs="Times New Roman"/>
              <w:b/>
              <w:bCs/>
              <w:smallCaps/>
              <w:sz w:val="24"/>
              <w:szCs w:val="24"/>
            </w:rPr>
            <w:t>Fee-For-Service (FFS) Out-of-State Nursing Facility</w:t>
          </w:r>
          <w:r>
            <w:rPr>
              <w:rFonts w:ascii="Times New Roman" w:eastAsia="Times New Roman" w:hAnsi="Times New Roman" w:cs="Times New Roman"/>
              <w:b/>
              <w:bCs/>
              <w:smallCaps/>
              <w:sz w:val="24"/>
              <w:szCs w:val="24"/>
            </w:rPr>
            <w:t xml:space="preserve"> </w:t>
          </w:r>
          <w:r w:rsidRPr="007C40DC">
            <w:rPr>
              <w:rFonts w:ascii="Times New Roman" w:eastAsia="Times New Roman" w:hAnsi="Times New Roman" w:cs="Times New Roman"/>
              <w:b/>
              <w:smallCaps/>
              <w:kern w:val="28"/>
              <w:sz w:val="24"/>
              <w:szCs w:val="24"/>
            </w:rPr>
            <w:t>Placement Request Form</w:t>
          </w:r>
        </w:p>
      </w:tc>
    </w:tr>
  </w:tbl>
  <w:p w14:paraId="118F59EE" w14:textId="77777777" w:rsidR="00F254E5" w:rsidRPr="00F928D9" w:rsidRDefault="00F254E5" w:rsidP="008E5C78">
    <w:pPr>
      <w:pStyle w:val="Header"/>
      <w:rPr>
        <w:rFonts w:ascii="Times New Roman" w:hAnsi="Times New Roman" w:cs="Times New Roman"/>
        <w:sz w:val="10"/>
        <w:szCs w:val="10"/>
      </w:rPr>
    </w:pPr>
  </w:p>
  <w:tbl>
    <w:tblPr>
      <w:tblStyle w:val="TableGrid"/>
      <w:tblW w:w="14040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30"/>
      <w:gridCol w:w="270"/>
      <w:gridCol w:w="2250"/>
      <w:gridCol w:w="270"/>
      <w:gridCol w:w="4320"/>
    </w:tblGrid>
    <w:tr w:rsidR="00F254E5" w14:paraId="521A20DC" w14:textId="77777777" w:rsidTr="00DC41D5">
      <w:tc>
        <w:tcPr>
          <w:tcW w:w="6930" w:type="dxa"/>
          <w:tcBorders>
            <w:bottom w:val="single" w:sz="6" w:space="0" w:color="auto"/>
          </w:tcBorders>
        </w:tcPr>
        <w:p w14:paraId="4379AA9F" w14:textId="77777777" w:rsidR="00F254E5" w:rsidRDefault="00F254E5" w:rsidP="001A3A52">
          <w:pPr>
            <w:pStyle w:val="Header"/>
          </w:pPr>
        </w:p>
      </w:tc>
      <w:tc>
        <w:tcPr>
          <w:tcW w:w="270" w:type="dxa"/>
        </w:tcPr>
        <w:p w14:paraId="2D937838" w14:textId="77777777" w:rsidR="00F254E5" w:rsidRDefault="00F254E5" w:rsidP="001A3A52">
          <w:pPr>
            <w:pStyle w:val="Header"/>
          </w:pPr>
        </w:p>
      </w:tc>
      <w:tc>
        <w:tcPr>
          <w:tcW w:w="2250" w:type="dxa"/>
          <w:tcBorders>
            <w:bottom w:val="single" w:sz="6" w:space="0" w:color="auto"/>
          </w:tcBorders>
        </w:tcPr>
        <w:p w14:paraId="0D77C9C0" w14:textId="77777777" w:rsidR="00F254E5" w:rsidRDefault="00F254E5" w:rsidP="001A3A52">
          <w:pPr>
            <w:pStyle w:val="Header"/>
          </w:pPr>
        </w:p>
      </w:tc>
      <w:tc>
        <w:tcPr>
          <w:tcW w:w="270" w:type="dxa"/>
        </w:tcPr>
        <w:p w14:paraId="47837037" w14:textId="77777777" w:rsidR="00F254E5" w:rsidRDefault="00F254E5" w:rsidP="001A3A52">
          <w:pPr>
            <w:pStyle w:val="Header"/>
          </w:pPr>
        </w:p>
      </w:tc>
      <w:tc>
        <w:tcPr>
          <w:tcW w:w="4320" w:type="dxa"/>
          <w:tcBorders>
            <w:bottom w:val="single" w:sz="6" w:space="0" w:color="auto"/>
          </w:tcBorders>
        </w:tcPr>
        <w:p w14:paraId="1874C0EE" w14:textId="77777777" w:rsidR="00F254E5" w:rsidRDefault="00F254E5" w:rsidP="001A3A52">
          <w:pPr>
            <w:pStyle w:val="Header"/>
          </w:pPr>
        </w:p>
      </w:tc>
    </w:tr>
    <w:tr w:rsidR="00F254E5" w14:paraId="768C3AB4" w14:textId="77777777" w:rsidTr="00DC41D5">
      <w:tc>
        <w:tcPr>
          <w:tcW w:w="6930" w:type="dxa"/>
          <w:tcBorders>
            <w:top w:val="single" w:sz="6" w:space="0" w:color="auto"/>
          </w:tcBorders>
        </w:tcPr>
        <w:p w14:paraId="4F6B6CD1" w14:textId="77777777" w:rsidR="00F254E5" w:rsidRPr="00063160" w:rsidRDefault="00F254E5" w:rsidP="001A3A52">
          <w:pPr>
            <w:pStyle w:val="Header"/>
            <w:jc w:val="center"/>
            <w:rPr>
              <w:b/>
              <w:i/>
            </w:rPr>
          </w:pPr>
          <w:r w:rsidRPr="00063160">
            <w:rPr>
              <w:b/>
              <w:i/>
            </w:rPr>
            <w:t>Member Name</w:t>
          </w:r>
        </w:p>
      </w:tc>
      <w:tc>
        <w:tcPr>
          <w:tcW w:w="270" w:type="dxa"/>
        </w:tcPr>
        <w:p w14:paraId="673A600C" w14:textId="77777777" w:rsidR="00F254E5" w:rsidRPr="00063160" w:rsidRDefault="00F254E5" w:rsidP="001A3A52">
          <w:pPr>
            <w:pStyle w:val="Header"/>
            <w:jc w:val="center"/>
            <w:rPr>
              <w:b/>
              <w:i/>
            </w:rPr>
          </w:pPr>
        </w:p>
      </w:tc>
      <w:tc>
        <w:tcPr>
          <w:tcW w:w="2250" w:type="dxa"/>
          <w:tcBorders>
            <w:top w:val="single" w:sz="6" w:space="0" w:color="auto"/>
          </w:tcBorders>
        </w:tcPr>
        <w:p w14:paraId="45838932" w14:textId="77777777" w:rsidR="00F254E5" w:rsidRPr="00063160" w:rsidRDefault="00F254E5" w:rsidP="001A3A52">
          <w:pPr>
            <w:pStyle w:val="Header"/>
            <w:jc w:val="center"/>
            <w:rPr>
              <w:b/>
              <w:i/>
            </w:rPr>
          </w:pPr>
          <w:r>
            <w:rPr>
              <w:b/>
              <w:i/>
            </w:rPr>
            <w:t>Date of Birth</w:t>
          </w:r>
        </w:p>
      </w:tc>
      <w:tc>
        <w:tcPr>
          <w:tcW w:w="270" w:type="dxa"/>
        </w:tcPr>
        <w:p w14:paraId="62331F06" w14:textId="77777777" w:rsidR="00F254E5" w:rsidRPr="00063160" w:rsidRDefault="00F254E5" w:rsidP="001A3A52">
          <w:pPr>
            <w:pStyle w:val="Header"/>
            <w:jc w:val="center"/>
            <w:rPr>
              <w:b/>
              <w:i/>
            </w:rPr>
          </w:pPr>
        </w:p>
      </w:tc>
      <w:tc>
        <w:tcPr>
          <w:tcW w:w="4320" w:type="dxa"/>
          <w:tcBorders>
            <w:top w:val="single" w:sz="6" w:space="0" w:color="auto"/>
          </w:tcBorders>
        </w:tcPr>
        <w:p w14:paraId="5E3A1D8B" w14:textId="77777777" w:rsidR="00F254E5" w:rsidRPr="00063160" w:rsidRDefault="00F254E5" w:rsidP="001A3A52">
          <w:pPr>
            <w:pStyle w:val="Header"/>
            <w:jc w:val="center"/>
            <w:rPr>
              <w:b/>
              <w:i/>
            </w:rPr>
          </w:pPr>
          <w:r w:rsidRPr="00063160">
            <w:rPr>
              <w:b/>
              <w:i/>
            </w:rPr>
            <w:t>AHCCCS ID #</w:t>
          </w:r>
        </w:p>
      </w:tc>
    </w:tr>
  </w:tbl>
  <w:p w14:paraId="1655295A" w14:textId="26007001" w:rsidR="00F254E5" w:rsidRPr="008E5C78" w:rsidRDefault="00F254E5" w:rsidP="008E5C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4E34"/>
    <w:multiLevelType w:val="hybridMultilevel"/>
    <w:tmpl w:val="DCFA10B0"/>
    <w:lvl w:ilvl="0" w:tplc="3E76B3B6">
      <w:start w:val="1"/>
      <w:numFmt w:val="bullet"/>
      <w:lvlText w:val="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EB62A8"/>
    <w:multiLevelType w:val="hybridMultilevel"/>
    <w:tmpl w:val="C338D278"/>
    <w:lvl w:ilvl="0" w:tplc="9692C696">
      <w:start w:val="1"/>
      <w:numFmt w:val="bullet"/>
      <w:lvlText w:val="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765ECD"/>
    <w:multiLevelType w:val="singleLevel"/>
    <w:tmpl w:val="35B6DFB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</w:abstractNum>
  <w:abstractNum w:abstractNumId="3">
    <w:nsid w:val="6E9C1D0E"/>
    <w:multiLevelType w:val="hybridMultilevel"/>
    <w:tmpl w:val="9D8C7B70"/>
    <w:lvl w:ilvl="0" w:tplc="9692C696">
      <w:start w:val="1"/>
      <w:numFmt w:val="bullet"/>
      <w:lvlText w:val="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NotTrackFormatting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07"/>
    <w:rsid w:val="0001279D"/>
    <w:rsid w:val="00042150"/>
    <w:rsid w:val="00050015"/>
    <w:rsid w:val="0007135A"/>
    <w:rsid w:val="00076B1B"/>
    <w:rsid w:val="00092C73"/>
    <w:rsid w:val="000B210B"/>
    <w:rsid w:val="0010336C"/>
    <w:rsid w:val="00105DBA"/>
    <w:rsid w:val="001203F4"/>
    <w:rsid w:val="001670CC"/>
    <w:rsid w:val="001836D0"/>
    <w:rsid w:val="00196657"/>
    <w:rsid w:val="001A222F"/>
    <w:rsid w:val="001A3A52"/>
    <w:rsid w:val="001D015D"/>
    <w:rsid w:val="001D4A99"/>
    <w:rsid w:val="001D51D1"/>
    <w:rsid w:val="002004B0"/>
    <w:rsid w:val="002017A9"/>
    <w:rsid w:val="0020537A"/>
    <w:rsid w:val="00211F36"/>
    <w:rsid w:val="00221B9F"/>
    <w:rsid w:val="00227224"/>
    <w:rsid w:val="0024148B"/>
    <w:rsid w:val="00243CD6"/>
    <w:rsid w:val="00284172"/>
    <w:rsid w:val="002903FD"/>
    <w:rsid w:val="002C2C66"/>
    <w:rsid w:val="002C73EA"/>
    <w:rsid w:val="002D4B14"/>
    <w:rsid w:val="002E08FA"/>
    <w:rsid w:val="0033421F"/>
    <w:rsid w:val="00336D9B"/>
    <w:rsid w:val="00344694"/>
    <w:rsid w:val="00360661"/>
    <w:rsid w:val="003706E4"/>
    <w:rsid w:val="00371078"/>
    <w:rsid w:val="00382CD6"/>
    <w:rsid w:val="00396F55"/>
    <w:rsid w:val="003D1849"/>
    <w:rsid w:val="003D332A"/>
    <w:rsid w:val="003F2DD3"/>
    <w:rsid w:val="004000F9"/>
    <w:rsid w:val="00401494"/>
    <w:rsid w:val="00423F20"/>
    <w:rsid w:val="004365B1"/>
    <w:rsid w:val="00443633"/>
    <w:rsid w:val="00461098"/>
    <w:rsid w:val="0048302D"/>
    <w:rsid w:val="004D7094"/>
    <w:rsid w:val="004F13D9"/>
    <w:rsid w:val="004F2C61"/>
    <w:rsid w:val="004F395E"/>
    <w:rsid w:val="00502BA6"/>
    <w:rsid w:val="00512B4F"/>
    <w:rsid w:val="005155FA"/>
    <w:rsid w:val="00553D5A"/>
    <w:rsid w:val="00555EAD"/>
    <w:rsid w:val="0056264F"/>
    <w:rsid w:val="0058319D"/>
    <w:rsid w:val="00593646"/>
    <w:rsid w:val="005B02D0"/>
    <w:rsid w:val="005C789F"/>
    <w:rsid w:val="005D1465"/>
    <w:rsid w:val="005E6A76"/>
    <w:rsid w:val="00606B2D"/>
    <w:rsid w:val="00612221"/>
    <w:rsid w:val="00636264"/>
    <w:rsid w:val="006442E4"/>
    <w:rsid w:val="006478AC"/>
    <w:rsid w:val="00654169"/>
    <w:rsid w:val="00657540"/>
    <w:rsid w:val="0067383D"/>
    <w:rsid w:val="0067539C"/>
    <w:rsid w:val="00684988"/>
    <w:rsid w:val="0068499E"/>
    <w:rsid w:val="00685887"/>
    <w:rsid w:val="00690C79"/>
    <w:rsid w:val="00692FDF"/>
    <w:rsid w:val="006A2AAD"/>
    <w:rsid w:val="006A3385"/>
    <w:rsid w:val="006B7973"/>
    <w:rsid w:val="006E463E"/>
    <w:rsid w:val="006F230B"/>
    <w:rsid w:val="0070300A"/>
    <w:rsid w:val="00734626"/>
    <w:rsid w:val="007422F7"/>
    <w:rsid w:val="00751F18"/>
    <w:rsid w:val="007758F2"/>
    <w:rsid w:val="0079514A"/>
    <w:rsid w:val="007C060E"/>
    <w:rsid w:val="007C45DD"/>
    <w:rsid w:val="007D3C2D"/>
    <w:rsid w:val="007E25CA"/>
    <w:rsid w:val="007F19F2"/>
    <w:rsid w:val="008110D8"/>
    <w:rsid w:val="00812AAF"/>
    <w:rsid w:val="00823114"/>
    <w:rsid w:val="00864D5A"/>
    <w:rsid w:val="0089790E"/>
    <w:rsid w:val="008C3C64"/>
    <w:rsid w:val="008E5C78"/>
    <w:rsid w:val="008F26C5"/>
    <w:rsid w:val="008F3948"/>
    <w:rsid w:val="0092616C"/>
    <w:rsid w:val="009467DE"/>
    <w:rsid w:val="00966E4E"/>
    <w:rsid w:val="009746FA"/>
    <w:rsid w:val="00995A4A"/>
    <w:rsid w:val="009A0731"/>
    <w:rsid w:val="009A7AE3"/>
    <w:rsid w:val="009B58E9"/>
    <w:rsid w:val="009C450B"/>
    <w:rsid w:val="009C621B"/>
    <w:rsid w:val="009D170B"/>
    <w:rsid w:val="009F02AA"/>
    <w:rsid w:val="009F33CC"/>
    <w:rsid w:val="00A02EB7"/>
    <w:rsid w:val="00A056BE"/>
    <w:rsid w:val="00A12296"/>
    <w:rsid w:val="00A346F4"/>
    <w:rsid w:val="00A42B94"/>
    <w:rsid w:val="00A44A9D"/>
    <w:rsid w:val="00A65D4F"/>
    <w:rsid w:val="00AB0F06"/>
    <w:rsid w:val="00AB6024"/>
    <w:rsid w:val="00AD19D3"/>
    <w:rsid w:val="00AD4EFE"/>
    <w:rsid w:val="00B01470"/>
    <w:rsid w:val="00B31380"/>
    <w:rsid w:val="00B40B7D"/>
    <w:rsid w:val="00B515E8"/>
    <w:rsid w:val="00B52143"/>
    <w:rsid w:val="00B8113E"/>
    <w:rsid w:val="00BA49AA"/>
    <w:rsid w:val="00BB02E3"/>
    <w:rsid w:val="00BD0D8D"/>
    <w:rsid w:val="00BE0AEF"/>
    <w:rsid w:val="00BE7925"/>
    <w:rsid w:val="00BF40B0"/>
    <w:rsid w:val="00C06497"/>
    <w:rsid w:val="00C2625E"/>
    <w:rsid w:val="00C2793B"/>
    <w:rsid w:val="00C435C0"/>
    <w:rsid w:val="00C51376"/>
    <w:rsid w:val="00C81138"/>
    <w:rsid w:val="00C9288E"/>
    <w:rsid w:val="00C93ABA"/>
    <w:rsid w:val="00CA7B4D"/>
    <w:rsid w:val="00CB74D7"/>
    <w:rsid w:val="00CD3A28"/>
    <w:rsid w:val="00D0166A"/>
    <w:rsid w:val="00D07F16"/>
    <w:rsid w:val="00D3202B"/>
    <w:rsid w:val="00D36507"/>
    <w:rsid w:val="00D57447"/>
    <w:rsid w:val="00D979C7"/>
    <w:rsid w:val="00DA15A9"/>
    <w:rsid w:val="00DA3E88"/>
    <w:rsid w:val="00DB26E1"/>
    <w:rsid w:val="00DC41D5"/>
    <w:rsid w:val="00DE3A70"/>
    <w:rsid w:val="00DF27BE"/>
    <w:rsid w:val="00DF7CCA"/>
    <w:rsid w:val="00E07093"/>
    <w:rsid w:val="00E22B3F"/>
    <w:rsid w:val="00E47159"/>
    <w:rsid w:val="00E603BA"/>
    <w:rsid w:val="00E76898"/>
    <w:rsid w:val="00EA515B"/>
    <w:rsid w:val="00EF4937"/>
    <w:rsid w:val="00F03648"/>
    <w:rsid w:val="00F254E5"/>
    <w:rsid w:val="00F45027"/>
    <w:rsid w:val="00F6387E"/>
    <w:rsid w:val="00F66A59"/>
    <w:rsid w:val="00F73EA9"/>
    <w:rsid w:val="00F94127"/>
    <w:rsid w:val="00FB2AC7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6552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DBA"/>
  </w:style>
  <w:style w:type="paragraph" w:styleId="Footer">
    <w:name w:val="footer"/>
    <w:basedOn w:val="Normal"/>
    <w:link w:val="FooterChar"/>
    <w:uiPriority w:val="99"/>
    <w:unhideWhenUsed/>
    <w:rsid w:val="00105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DBA"/>
  </w:style>
  <w:style w:type="paragraph" w:styleId="Title">
    <w:name w:val="Title"/>
    <w:basedOn w:val="Normal"/>
    <w:link w:val="TitleChar"/>
    <w:qFormat/>
    <w:rsid w:val="00105DBA"/>
    <w:pPr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05DBA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FootnoteText">
    <w:name w:val="footnote text"/>
    <w:basedOn w:val="Normal"/>
    <w:link w:val="FootnoteTextChar"/>
    <w:semiHidden/>
    <w:rsid w:val="00105DBA"/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5DB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105DBA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05DB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105DBA"/>
  </w:style>
  <w:style w:type="paragraph" w:styleId="BalloonText">
    <w:name w:val="Balloon Text"/>
    <w:basedOn w:val="Normal"/>
    <w:link w:val="BalloonTextChar"/>
    <w:uiPriority w:val="99"/>
    <w:semiHidden/>
    <w:unhideWhenUsed/>
    <w:rsid w:val="00CB7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6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A59"/>
    <w:rPr>
      <w:b/>
      <w:bCs/>
      <w:sz w:val="20"/>
      <w:szCs w:val="20"/>
    </w:rPr>
  </w:style>
  <w:style w:type="paragraph" w:customStyle="1" w:styleId="Default">
    <w:name w:val="Default"/>
    <w:rsid w:val="00F66A5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42B9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467DE"/>
  </w:style>
  <w:style w:type="paragraph" w:styleId="EndnoteText">
    <w:name w:val="endnote text"/>
    <w:basedOn w:val="Normal"/>
    <w:link w:val="EndnoteTextChar"/>
    <w:uiPriority w:val="99"/>
    <w:semiHidden/>
    <w:unhideWhenUsed/>
    <w:rsid w:val="008F26C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26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F26C5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8F26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DBA"/>
  </w:style>
  <w:style w:type="paragraph" w:styleId="Footer">
    <w:name w:val="footer"/>
    <w:basedOn w:val="Normal"/>
    <w:link w:val="FooterChar"/>
    <w:uiPriority w:val="99"/>
    <w:unhideWhenUsed/>
    <w:rsid w:val="00105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DBA"/>
  </w:style>
  <w:style w:type="paragraph" w:styleId="Title">
    <w:name w:val="Title"/>
    <w:basedOn w:val="Normal"/>
    <w:link w:val="TitleChar"/>
    <w:qFormat/>
    <w:rsid w:val="00105DBA"/>
    <w:pPr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05DBA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FootnoteText">
    <w:name w:val="footnote text"/>
    <w:basedOn w:val="Normal"/>
    <w:link w:val="FootnoteTextChar"/>
    <w:semiHidden/>
    <w:rsid w:val="00105DBA"/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5DB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105DBA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05DB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105DBA"/>
  </w:style>
  <w:style w:type="paragraph" w:styleId="BalloonText">
    <w:name w:val="Balloon Text"/>
    <w:basedOn w:val="Normal"/>
    <w:link w:val="BalloonTextChar"/>
    <w:uiPriority w:val="99"/>
    <w:semiHidden/>
    <w:unhideWhenUsed/>
    <w:rsid w:val="00CB7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6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A59"/>
    <w:rPr>
      <w:b/>
      <w:bCs/>
      <w:sz w:val="20"/>
      <w:szCs w:val="20"/>
    </w:rPr>
  </w:style>
  <w:style w:type="paragraph" w:customStyle="1" w:styleId="Default">
    <w:name w:val="Default"/>
    <w:rsid w:val="00F66A5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42B9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467DE"/>
  </w:style>
  <w:style w:type="paragraph" w:styleId="EndnoteText">
    <w:name w:val="endnote text"/>
    <w:basedOn w:val="Normal"/>
    <w:link w:val="EndnoteTextChar"/>
    <w:uiPriority w:val="99"/>
    <w:semiHidden/>
    <w:unhideWhenUsed/>
    <w:rsid w:val="008F26C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26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F26C5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8F26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C7B19E65F104483E18E4CBD2BB67C" ma:contentTypeVersion="9" ma:contentTypeDescription="Create a new document." ma:contentTypeScope="" ma:versionID="f11b0f1d72459178fcdbf67bbfdeab2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f32f8540-e645-44f1-a434-c5b871ef954b" targetNamespace="http://schemas.microsoft.com/office/2006/metadata/properties" ma:root="true" ma:fieldsID="a01fe96ea5c2466ca7f8b8b5ce5c0a3d" ns1:_="" ns2:_="" ns3:_="">
    <xsd:import namespace="http://schemas.microsoft.com/sharepoint/v3"/>
    <xsd:import namespace="http://schemas.microsoft.com/sharepoint/v4"/>
    <xsd:import namespace="f32f8540-e645-44f1-a434-c5b871ef954b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2:IconOverlay" minOccurs="0"/>
                <xsd:element ref="ns1:_vti_ItemDeclaredRecord" minOccurs="0"/>
                <xsd:element ref="ns1:_vti_ItemHoldRecordStatus" minOccurs="0"/>
                <xsd:element ref="ns3:Bo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9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f8540-e645-44f1-a434-c5b871ef954b" elementFormDefault="qualified">
    <xsd:import namespace="http://schemas.microsoft.com/office/2006/documentManagement/types"/>
    <xsd:import namespace="http://schemas.microsoft.com/office/infopath/2007/PartnerControls"/>
    <xsd:element name="Bool" ma:index="15" nillable="true" ma:displayName="Bool" ma:default="0" ma:internalName="Bool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Bool xmlns="f32f8540-e645-44f1-a434-c5b871ef954b">false</Boo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5E4B9-AF1B-4B34-87E3-F8E798050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f32f8540-e645-44f1-a434-c5b871ef9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605591-5DF0-49AE-AAD8-09AC9D2D9206}">
  <ds:schemaRefs>
    <ds:schemaRef ds:uri="http://schemas.microsoft.com/office/2006/documentManagement/types"/>
    <ds:schemaRef ds:uri="http://purl.org/dc/dcmitype/"/>
    <ds:schemaRef ds:uri="f32f8540-e645-44f1-a434-c5b871ef954b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B8E1682-642E-43F2-AB5A-012847651C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097186-3846-42A6-8DC1-8D4BE25D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FB6D845A.dotm</Template>
  <TotalTime>1</TotalTime>
  <Pages>7</Pages>
  <Words>554</Words>
  <Characters>3163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Michelle Alexander</dc:creator>
  <cp:lastModifiedBy>Lovell, Alison</cp:lastModifiedBy>
  <cp:revision>2</cp:revision>
  <dcterms:created xsi:type="dcterms:W3CDTF">2018-04-20T15:28:00Z</dcterms:created>
  <dcterms:modified xsi:type="dcterms:W3CDTF">2018-04-20T15:28:00Z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>/manuals/amp/AMPM/Medical Policies</vt:lpwstr>
  </property>
  <property fmtid="{D5CDD505-2E9C-101B-9397-08002B2CF9AE}" pid="4" name="ContentTypeId">
    <vt:lpwstr>0x01010013CC7B19E65F104483E18E4CBD2BB67C</vt:lpwstr>
  </property>
</Properties>
</file>